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8887" w14:textId="1B25090C" w:rsidR="00252061" w:rsidRPr="00C8655A" w:rsidRDefault="00252061" w:rsidP="00252061">
      <w:pPr>
        <w:shd w:val="clear" w:color="auto" w:fill="FFFFFF"/>
        <w:spacing w:before="100" w:beforeAutospacing="1" w:after="100" w:afterAutospacing="1" w:line="240" w:lineRule="auto"/>
        <w:jc w:val="center"/>
        <w:rPr>
          <w:rFonts w:ascii="Times New Roman" w:eastAsia="Times New Roman" w:hAnsi="Times New Roman" w:cs="Times New Roman"/>
          <w:b/>
          <w:bCs/>
          <w:color w:val="333333"/>
          <w:sz w:val="24"/>
          <w:szCs w:val="24"/>
        </w:rPr>
      </w:pPr>
      <w:r w:rsidRPr="00C8655A">
        <w:rPr>
          <w:rFonts w:ascii="Times New Roman" w:eastAsia="Times New Roman" w:hAnsi="Times New Roman" w:cs="Times New Roman"/>
          <w:b/>
          <w:bCs/>
          <w:color w:val="333333"/>
          <w:sz w:val="24"/>
          <w:szCs w:val="24"/>
        </w:rPr>
        <w:t>CHAPTER 18</w:t>
      </w:r>
    </w:p>
    <w:p w14:paraId="76D8E2F4" w14:textId="7BC66156" w:rsidR="00252061" w:rsidRPr="00C8655A" w:rsidRDefault="00252061" w:rsidP="00252061">
      <w:pPr>
        <w:shd w:val="clear" w:color="auto" w:fill="FFFFFF"/>
        <w:spacing w:before="100" w:beforeAutospacing="1" w:after="100" w:afterAutospacing="1" w:line="240" w:lineRule="auto"/>
        <w:jc w:val="center"/>
        <w:rPr>
          <w:rFonts w:ascii="Times New Roman" w:eastAsia="Times New Roman" w:hAnsi="Times New Roman" w:cs="Times New Roman"/>
          <w:b/>
          <w:bCs/>
          <w:color w:val="333333"/>
          <w:sz w:val="24"/>
          <w:szCs w:val="24"/>
        </w:rPr>
      </w:pPr>
      <w:r w:rsidRPr="00C8655A">
        <w:rPr>
          <w:rFonts w:ascii="Times New Roman" w:eastAsia="Times New Roman" w:hAnsi="Times New Roman" w:cs="Times New Roman"/>
          <w:b/>
          <w:bCs/>
          <w:color w:val="333333"/>
          <w:sz w:val="24"/>
          <w:szCs w:val="24"/>
        </w:rPr>
        <w:t>RECREATIONAL VEHICLES</w:t>
      </w:r>
      <w:r w:rsidRPr="00C8655A">
        <w:rPr>
          <w:rFonts w:ascii="Times New Roman" w:eastAsia="Times New Roman" w:hAnsi="Times New Roman" w:cs="Times New Roman"/>
          <w:b/>
          <w:bCs/>
          <w:color w:val="333333"/>
          <w:sz w:val="24"/>
          <w:szCs w:val="24"/>
        </w:rPr>
        <w:br/>
      </w:r>
    </w:p>
    <w:p w14:paraId="04911429" w14:textId="3766BF11" w:rsidR="00252061" w:rsidRPr="00C8655A" w:rsidRDefault="00252061" w:rsidP="009D05C2">
      <w:p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rPr>
      </w:pPr>
      <w:r w:rsidRPr="00C8655A">
        <w:rPr>
          <w:rFonts w:ascii="Times New Roman" w:eastAsia="Times New Roman" w:hAnsi="Times New Roman" w:cs="Times New Roman"/>
          <w:b/>
          <w:bCs/>
          <w:color w:val="333333"/>
          <w:sz w:val="24"/>
          <w:szCs w:val="24"/>
        </w:rPr>
        <w:t xml:space="preserve">SECTION: </w:t>
      </w:r>
    </w:p>
    <w:p w14:paraId="7BBCBD53" w14:textId="338EBD50" w:rsidR="00252061" w:rsidRPr="00C8655A" w:rsidRDefault="00252061" w:rsidP="006E4680">
      <w:pPr>
        <w:pStyle w:val="NoSpacing"/>
        <w:rPr>
          <w:rFonts w:ascii="Times New Roman" w:hAnsi="Times New Roman" w:cs="Times New Roman"/>
          <w:sz w:val="24"/>
          <w:szCs w:val="24"/>
        </w:rPr>
      </w:pPr>
      <w:r w:rsidRPr="00C8655A">
        <w:rPr>
          <w:rFonts w:ascii="Times New Roman" w:hAnsi="Times New Roman" w:cs="Times New Roman"/>
          <w:sz w:val="24"/>
          <w:szCs w:val="24"/>
        </w:rPr>
        <w:t xml:space="preserve">9-18-1: </w:t>
      </w:r>
      <w:r w:rsidR="00771ECD" w:rsidRPr="00C8655A">
        <w:rPr>
          <w:rFonts w:ascii="Times New Roman" w:hAnsi="Times New Roman" w:cs="Times New Roman"/>
          <w:sz w:val="24"/>
          <w:szCs w:val="24"/>
        </w:rPr>
        <w:t>P</w:t>
      </w:r>
      <w:r w:rsidRPr="00C8655A">
        <w:rPr>
          <w:rFonts w:ascii="Times New Roman" w:hAnsi="Times New Roman" w:cs="Times New Roman"/>
          <w:sz w:val="24"/>
          <w:szCs w:val="24"/>
        </w:rPr>
        <w:t>urpose</w:t>
      </w:r>
    </w:p>
    <w:p w14:paraId="12514882" w14:textId="32CEE175" w:rsidR="00252061" w:rsidRPr="00C8655A" w:rsidRDefault="00252061" w:rsidP="006E4680">
      <w:pPr>
        <w:pStyle w:val="NoSpacing"/>
        <w:rPr>
          <w:rFonts w:ascii="Times New Roman" w:hAnsi="Times New Roman" w:cs="Times New Roman"/>
          <w:sz w:val="24"/>
          <w:szCs w:val="24"/>
        </w:rPr>
      </w:pPr>
      <w:r w:rsidRPr="00C8655A">
        <w:rPr>
          <w:rFonts w:ascii="Times New Roman" w:hAnsi="Times New Roman" w:cs="Times New Roman"/>
          <w:sz w:val="24"/>
          <w:szCs w:val="24"/>
        </w:rPr>
        <w:t>9-18-2: Definitions</w:t>
      </w:r>
    </w:p>
    <w:p w14:paraId="45AC05B8" w14:textId="018AD039" w:rsidR="00252061" w:rsidRPr="00C8655A" w:rsidRDefault="00252061" w:rsidP="006E4680">
      <w:pPr>
        <w:pStyle w:val="NoSpacing"/>
        <w:rPr>
          <w:rFonts w:ascii="Times New Roman" w:hAnsi="Times New Roman" w:cs="Times New Roman"/>
          <w:sz w:val="24"/>
          <w:szCs w:val="24"/>
        </w:rPr>
      </w:pPr>
      <w:r w:rsidRPr="00C8655A">
        <w:rPr>
          <w:rFonts w:ascii="Times New Roman" w:hAnsi="Times New Roman" w:cs="Times New Roman"/>
          <w:sz w:val="24"/>
          <w:szCs w:val="24"/>
        </w:rPr>
        <w:t xml:space="preserve">9-18-3: General provisions </w:t>
      </w:r>
    </w:p>
    <w:p w14:paraId="17AEC99B" w14:textId="7FD45245" w:rsidR="00252061" w:rsidRPr="00C8655A" w:rsidRDefault="00252061" w:rsidP="006E4680">
      <w:pPr>
        <w:pStyle w:val="NoSpacing"/>
        <w:rPr>
          <w:rFonts w:ascii="Times New Roman" w:hAnsi="Times New Roman" w:cs="Times New Roman"/>
          <w:sz w:val="24"/>
          <w:szCs w:val="24"/>
        </w:rPr>
      </w:pPr>
      <w:r w:rsidRPr="00C8655A">
        <w:rPr>
          <w:rFonts w:ascii="Times New Roman" w:hAnsi="Times New Roman" w:cs="Times New Roman"/>
          <w:sz w:val="24"/>
          <w:szCs w:val="24"/>
        </w:rPr>
        <w:t xml:space="preserve">9-18-4: Exceptions and Administrative </w:t>
      </w:r>
      <w:r w:rsidR="00771ECD" w:rsidRPr="00C8655A">
        <w:rPr>
          <w:rFonts w:ascii="Times New Roman" w:hAnsi="Times New Roman" w:cs="Times New Roman"/>
          <w:sz w:val="24"/>
          <w:szCs w:val="24"/>
        </w:rPr>
        <w:t>P</w:t>
      </w:r>
      <w:r w:rsidRPr="00C8655A">
        <w:rPr>
          <w:rFonts w:ascii="Times New Roman" w:hAnsi="Times New Roman" w:cs="Times New Roman"/>
          <w:sz w:val="24"/>
          <w:szCs w:val="24"/>
        </w:rPr>
        <w:t>ermits</w:t>
      </w:r>
    </w:p>
    <w:p w14:paraId="56F23766" w14:textId="52D0F9C8" w:rsidR="00252061" w:rsidRPr="00C8655A" w:rsidRDefault="00252061" w:rsidP="006E4680">
      <w:pPr>
        <w:pStyle w:val="NoSpacing"/>
        <w:rPr>
          <w:rFonts w:ascii="Times New Roman" w:hAnsi="Times New Roman" w:cs="Times New Roman"/>
          <w:sz w:val="24"/>
          <w:szCs w:val="24"/>
        </w:rPr>
      </w:pPr>
      <w:r w:rsidRPr="00C8655A">
        <w:rPr>
          <w:rFonts w:ascii="Times New Roman" w:hAnsi="Times New Roman" w:cs="Times New Roman"/>
          <w:sz w:val="24"/>
          <w:szCs w:val="24"/>
        </w:rPr>
        <w:t xml:space="preserve">9-18-5: Violations and </w:t>
      </w:r>
      <w:r w:rsidR="00771ECD" w:rsidRPr="00C8655A">
        <w:rPr>
          <w:rFonts w:ascii="Times New Roman" w:hAnsi="Times New Roman" w:cs="Times New Roman"/>
          <w:sz w:val="24"/>
          <w:szCs w:val="24"/>
        </w:rPr>
        <w:t>P</w:t>
      </w:r>
      <w:r w:rsidRPr="00C8655A">
        <w:rPr>
          <w:rFonts w:ascii="Times New Roman" w:hAnsi="Times New Roman" w:cs="Times New Roman"/>
          <w:sz w:val="24"/>
          <w:szCs w:val="24"/>
        </w:rPr>
        <w:t xml:space="preserve">enalty </w:t>
      </w:r>
      <w:r w:rsidR="00771ECD" w:rsidRPr="00C8655A">
        <w:rPr>
          <w:rFonts w:ascii="Times New Roman" w:hAnsi="Times New Roman" w:cs="Times New Roman"/>
          <w:sz w:val="24"/>
          <w:szCs w:val="24"/>
        </w:rPr>
        <w:t>P</w:t>
      </w:r>
      <w:r w:rsidRPr="00C8655A">
        <w:rPr>
          <w:rFonts w:ascii="Times New Roman" w:hAnsi="Times New Roman" w:cs="Times New Roman"/>
          <w:sz w:val="24"/>
          <w:szCs w:val="24"/>
        </w:rPr>
        <w:t xml:space="preserve">rovisions. </w:t>
      </w:r>
    </w:p>
    <w:p w14:paraId="6AD31110" w14:textId="6FE35335" w:rsidR="00252061" w:rsidRPr="00C8655A" w:rsidRDefault="00252061" w:rsidP="009D05C2">
      <w:p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rPr>
      </w:pPr>
      <w:r w:rsidRPr="00C8655A">
        <w:rPr>
          <w:rFonts w:ascii="Times New Roman" w:eastAsia="Times New Roman" w:hAnsi="Times New Roman" w:cs="Times New Roman"/>
          <w:b/>
          <w:bCs/>
          <w:color w:val="333333"/>
          <w:sz w:val="24"/>
          <w:szCs w:val="24"/>
        </w:rPr>
        <w:t xml:space="preserve">9-18-1: PURPOSE: </w:t>
      </w:r>
    </w:p>
    <w:p w14:paraId="7EFC1947" w14:textId="46D7D93D" w:rsidR="00252061" w:rsidRPr="00C8655A" w:rsidRDefault="00252061" w:rsidP="00C8655A">
      <w:pPr>
        <w:shd w:val="clear" w:color="auto" w:fill="FFFFFF"/>
        <w:spacing w:before="100" w:beforeAutospacing="1" w:after="100" w:afterAutospacing="1" w:line="240" w:lineRule="auto"/>
        <w:jc w:val="both"/>
        <w:rPr>
          <w:rFonts w:ascii="Times New Roman" w:eastAsia="Times New Roman" w:hAnsi="Times New Roman" w:cs="Times New Roman"/>
          <w:color w:val="FF0000"/>
          <w:sz w:val="24"/>
          <w:szCs w:val="24"/>
        </w:rPr>
      </w:pPr>
      <w:r w:rsidRPr="00C8655A">
        <w:rPr>
          <w:rFonts w:ascii="Times New Roman" w:eastAsia="Times New Roman" w:hAnsi="Times New Roman" w:cs="Times New Roman"/>
          <w:color w:val="333333"/>
          <w:sz w:val="24"/>
          <w:szCs w:val="24"/>
        </w:rPr>
        <w:t xml:space="preserve">The purpose of this </w:t>
      </w:r>
      <w:r w:rsidR="00E324D3" w:rsidRPr="00C8655A">
        <w:rPr>
          <w:rFonts w:ascii="Times New Roman" w:eastAsia="Times New Roman" w:hAnsi="Times New Roman" w:cs="Times New Roman"/>
          <w:sz w:val="24"/>
          <w:szCs w:val="24"/>
        </w:rPr>
        <w:t>C</w:t>
      </w:r>
      <w:r w:rsidRPr="00C8655A">
        <w:rPr>
          <w:rFonts w:ascii="Times New Roman" w:eastAsia="Times New Roman" w:hAnsi="Times New Roman" w:cs="Times New Roman"/>
          <w:sz w:val="24"/>
          <w:szCs w:val="24"/>
        </w:rPr>
        <w:t>hapter</w:t>
      </w:r>
      <w:r w:rsidRPr="00C8655A">
        <w:rPr>
          <w:rFonts w:ascii="Times New Roman" w:eastAsia="Times New Roman" w:hAnsi="Times New Roman" w:cs="Times New Roman"/>
          <w:color w:val="FF0000"/>
          <w:sz w:val="24"/>
          <w:szCs w:val="24"/>
        </w:rPr>
        <w:t xml:space="preserve"> </w:t>
      </w:r>
      <w:r w:rsidRPr="00C8655A">
        <w:rPr>
          <w:rFonts w:ascii="Times New Roman" w:eastAsia="Times New Roman" w:hAnsi="Times New Roman" w:cs="Times New Roman"/>
          <w:color w:val="333333"/>
          <w:sz w:val="24"/>
          <w:szCs w:val="24"/>
        </w:rPr>
        <w:t>is to provide for the regulation of recreational vehicles (hereinafter RV’s)</w:t>
      </w:r>
      <w:r w:rsidR="00771ECD" w:rsidRPr="00C8655A">
        <w:rPr>
          <w:rFonts w:ascii="Times New Roman" w:eastAsia="Times New Roman" w:hAnsi="Times New Roman" w:cs="Times New Roman"/>
          <w:color w:val="333333"/>
          <w:sz w:val="24"/>
          <w:szCs w:val="24"/>
        </w:rPr>
        <w:t>;</w:t>
      </w:r>
      <w:r w:rsidRPr="00C8655A">
        <w:rPr>
          <w:rFonts w:ascii="Times New Roman" w:eastAsia="Times New Roman" w:hAnsi="Times New Roman" w:cs="Times New Roman"/>
          <w:color w:val="333333"/>
          <w:sz w:val="24"/>
          <w:szCs w:val="24"/>
        </w:rPr>
        <w:t xml:space="preserve"> </w:t>
      </w:r>
      <w:r w:rsidRPr="00C8655A">
        <w:rPr>
          <w:rFonts w:ascii="Times New Roman" w:eastAsia="Times New Roman" w:hAnsi="Times New Roman" w:cs="Times New Roman"/>
          <w:sz w:val="24"/>
          <w:szCs w:val="24"/>
        </w:rPr>
        <w:t>provide</w:t>
      </w:r>
      <w:r w:rsidRPr="00C8655A">
        <w:rPr>
          <w:rFonts w:ascii="Times New Roman" w:eastAsia="Times New Roman" w:hAnsi="Times New Roman" w:cs="Times New Roman"/>
          <w:color w:val="333333"/>
          <w:sz w:val="24"/>
          <w:szCs w:val="24"/>
        </w:rPr>
        <w:t xml:space="preserve"> reasonable accommodations for use a temporary living or sleeping accommodations; to discourage permanent or long-term use of RV’s for living or sleeping accommodations, to provide for short</w:t>
      </w:r>
      <w:r w:rsidR="00771ECD" w:rsidRPr="00C8655A">
        <w:rPr>
          <w:rFonts w:ascii="Times New Roman" w:eastAsia="Times New Roman" w:hAnsi="Times New Roman" w:cs="Times New Roman"/>
          <w:color w:val="333333"/>
          <w:sz w:val="24"/>
          <w:szCs w:val="24"/>
        </w:rPr>
        <w:t>-</w:t>
      </w:r>
      <w:r w:rsidRPr="00C8655A">
        <w:rPr>
          <w:rFonts w:ascii="Times New Roman" w:eastAsia="Times New Roman" w:hAnsi="Times New Roman" w:cs="Times New Roman"/>
          <w:color w:val="333333"/>
          <w:sz w:val="24"/>
          <w:szCs w:val="24"/>
        </w:rPr>
        <w:t>term guest parking of RV’s; to provide for violations of this ordinance</w:t>
      </w:r>
      <w:r w:rsidR="00D46D1D" w:rsidRPr="00C8655A">
        <w:rPr>
          <w:rFonts w:ascii="Times New Roman" w:eastAsia="Times New Roman" w:hAnsi="Times New Roman" w:cs="Times New Roman"/>
          <w:color w:val="333333"/>
          <w:sz w:val="24"/>
          <w:szCs w:val="24"/>
        </w:rPr>
        <w:t xml:space="preserve">; </w:t>
      </w:r>
      <w:r w:rsidR="00D46D1D" w:rsidRPr="00C8655A">
        <w:rPr>
          <w:rFonts w:ascii="Times New Roman" w:eastAsia="Times New Roman" w:hAnsi="Times New Roman" w:cs="Times New Roman"/>
          <w:sz w:val="24"/>
          <w:szCs w:val="24"/>
        </w:rPr>
        <w:t>and to provide for penalties for violation</w:t>
      </w:r>
      <w:r w:rsidR="001E5B7F" w:rsidRPr="00C8655A">
        <w:rPr>
          <w:rFonts w:ascii="Times New Roman" w:eastAsia="Times New Roman" w:hAnsi="Times New Roman" w:cs="Times New Roman"/>
          <w:sz w:val="24"/>
          <w:szCs w:val="24"/>
        </w:rPr>
        <w:t>s</w:t>
      </w:r>
      <w:r w:rsidR="00D46D1D" w:rsidRPr="00C8655A">
        <w:rPr>
          <w:rFonts w:ascii="Times New Roman" w:eastAsia="Times New Roman" w:hAnsi="Times New Roman" w:cs="Times New Roman"/>
          <w:sz w:val="24"/>
          <w:szCs w:val="24"/>
        </w:rPr>
        <w:t>.</w:t>
      </w:r>
    </w:p>
    <w:p w14:paraId="3EB35342" w14:textId="1C15E688" w:rsidR="00D46D1D" w:rsidRPr="00C8655A" w:rsidRDefault="00D46D1D" w:rsidP="009D05C2">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C8655A">
        <w:rPr>
          <w:rFonts w:ascii="Times New Roman" w:eastAsia="Times New Roman" w:hAnsi="Times New Roman" w:cs="Times New Roman"/>
          <w:b/>
          <w:bCs/>
          <w:sz w:val="24"/>
          <w:szCs w:val="24"/>
        </w:rPr>
        <w:t>9-18-2: DEFINITIONS</w:t>
      </w:r>
    </w:p>
    <w:p w14:paraId="39D9102D" w14:textId="16C8A00C" w:rsidR="000A131D" w:rsidRPr="00C8655A" w:rsidRDefault="00D46D1D" w:rsidP="000A131D">
      <w:pPr>
        <w:shd w:val="clear" w:color="auto" w:fill="FFFFFF"/>
        <w:spacing w:before="100" w:beforeAutospacing="1" w:after="100" w:afterAutospacing="1" w:line="240" w:lineRule="auto"/>
        <w:rPr>
          <w:rFonts w:ascii="Times New Roman" w:eastAsia="Times New Roman" w:hAnsi="Times New Roman" w:cs="Times New Roman"/>
          <w:b/>
          <w:bCs/>
          <w:strike/>
          <w:color w:val="FF0000"/>
          <w:sz w:val="24"/>
          <w:szCs w:val="24"/>
        </w:rPr>
      </w:pPr>
      <w:r w:rsidRPr="00C8655A">
        <w:rPr>
          <w:rFonts w:ascii="Times New Roman" w:eastAsia="Times New Roman" w:hAnsi="Times New Roman" w:cs="Times New Roman"/>
          <w:b/>
          <w:bCs/>
          <w:sz w:val="24"/>
          <w:szCs w:val="24"/>
        </w:rPr>
        <w:t xml:space="preserve">For the purposes of this </w:t>
      </w:r>
      <w:r w:rsidR="00E324D3" w:rsidRPr="00C8655A">
        <w:rPr>
          <w:rFonts w:ascii="Times New Roman" w:eastAsia="Times New Roman" w:hAnsi="Times New Roman" w:cs="Times New Roman"/>
          <w:b/>
          <w:bCs/>
          <w:sz w:val="24"/>
          <w:szCs w:val="24"/>
        </w:rPr>
        <w:t>C</w:t>
      </w:r>
      <w:r w:rsidRPr="00C8655A">
        <w:rPr>
          <w:rFonts w:ascii="Times New Roman" w:eastAsia="Times New Roman" w:hAnsi="Times New Roman" w:cs="Times New Roman"/>
          <w:b/>
          <w:bCs/>
          <w:sz w:val="24"/>
          <w:szCs w:val="24"/>
        </w:rPr>
        <w:t>hapter, the following definitions shall apply</w:t>
      </w:r>
      <w:r w:rsidR="000A131D" w:rsidRPr="00C8655A">
        <w:rPr>
          <w:rFonts w:ascii="Times New Roman" w:eastAsia="Times New Roman" w:hAnsi="Times New Roman" w:cs="Times New Roman"/>
          <w:b/>
          <w:bCs/>
          <w:sz w:val="24"/>
          <w:szCs w:val="24"/>
        </w:rPr>
        <w:t xml:space="preserve">: </w:t>
      </w:r>
      <w:r w:rsidRPr="00C8655A">
        <w:rPr>
          <w:rFonts w:ascii="Times New Roman" w:eastAsia="Times New Roman" w:hAnsi="Times New Roman" w:cs="Times New Roman"/>
          <w:b/>
          <w:bCs/>
          <w:sz w:val="24"/>
          <w:szCs w:val="24"/>
        </w:rPr>
        <w:t xml:space="preserve"> </w:t>
      </w:r>
    </w:p>
    <w:p w14:paraId="2B1F8FEA" w14:textId="3A2DACB4" w:rsidR="00AB0399" w:rsidRPr="00C8655A" w:rsidRDefault="00C50CD7" w:rsidP="00222A86">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8655A">
        <w:rPr>
          <w:rFonts w:ascii="Times New Roman" w:hAnsi="Times New Roman" w:cs="Times New Roman"/>
          <w:b/>
          <w:bCs/>
          <w:sz w:val="24"/>
          <w:szCs w:val="24"/>
        </w:rPr>
        <w:t>R</w:t>
      </w:r>
      <w:r w:rsidR="00C8655A">
        <w:rPr>
          <w:rFonts w:ascii="Times New Roman" w:hAnsi="Times New Roman" w:cs="Times New Roman"/>
          <w:b/>
          <w:bCs/>
          <w:sz w:val="24"/>
          <w:szCs w:val="24"/>
        </w:rPr>
        <w:t>ecreational Vehicle</w:t>
      </w:r>
      <w:r w:rsidRPr="00C8655A">
        <w:rPr>
          <w:rFonts w:ascii="Times New Roman" w:hAnsi="Times New Roman" w:cs="Times New Roman"/>
          <w:sz w:val="24"/>
          <w:szCs w:val="24"/>
        </w:rPr>
        <w:t>: A vehicular type unit primarily designed as temporary living quarters for recreational, camping, or travel use, which either has its own motive power or is mounted on or drawn by another vehicle. The entities include, but are not limited to, travel trailer, camping trailer, truck camper, fifth wheel trailer and motor home.</w:t>
      </w:r>
      <w:r w:rsidR="00AB0399" w:rsidRPr="00C8655A">
        <w:rPr>
          <w:rFonts w:ascii="Times New Roman" w:eastAsia="Times New Roman" w:hAnsi="Times New Roman" w:cs="Times New Roman"/>
          <w:sz w:val="24"/>
          <w:szCs w:val="24"/>
        </w:rPr>
        <w:t xml:space="preserve"> </w:t>
      </w:r>
    </w:p>
    <w:p w14:paraId="68542645" w14:textId="0F07B533" w:rsidR="00AB0399" w:rsidRPr="00C8655A" w:rsidRDefault="00D46D1D" w:rsidP="00222A86">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C8655A">
        <w:rPr>
          <w:rFonts w:ascii="Times New Roman" w:eastAsia="Times New Roman" w:hAnsi="Times New Roman" w:cs="Times New Roman"/>
          <w:b/>
          <w:bCs/>
          <w:sz w:val="24"/>
          <w:szCs w:val="24"/>
        </w:rPr>
        <w:t xml:space="preserve">Recreational Vehicle or RV park:  </w:t>
      </w:r>
      <w:r w:rsidRPr="00C8655A">
        <w:rPr>
          <w:rFonts w:ascii="Times New Roman" w:eastAsia="Times New Roman" w:hAnsi="Times New Roman" w:cs="Times New Roman"/>
          <w:sz w:val="24"/>
          <w:szCs w:val="24"/>
        </w:rPr>
        <w:t>means a</w:t>
      </w:r>
      <w:r w:rsidR="000A131D" w:rsidRPr="00C8655A">
        <w:rPr>
          <w:rFonts w:ascii="Times New Roman" w:eastAsia="Times New Roman" w:hAnsi="Times New Roman" w:cs="Times New Roman"/>
          <w:sz w:val="24"/>
          <w:szCs w:val="24"/>
        </w:rPr>
        <w:t>n approved</w:t>
      </w:r>
      <w:r w:rsidRPr="00C8655A">
        <w:rPr>
          <w:rFonts w:ascii="Times New Roman" w:eastAsia="Times New Roman" w:hAnsi="Times New Roman" w:cs="Times New Roman"/>
          <w:sz w:val="24"/>
          <w:szCs w:val="24"/>
        </w:rPr>
        <w:t xml:space="preserve"> area for the placing of RV’s for the purpose of short</w:t>
      </w:r>
      <w:r w:rsidR="00771ECD" w:rsidRPr="00C8655A">
        <w:rPr>
          <w:rFonts w:ascii="Times New Roman" w:eastAsia="Times New Roman" w:hAnsi="Times New Roman" w:cs="Times New Roman"/>
          <w:sz w:val="24"/>
          <w:szCs w:val="24"/>
        </w:rPr>
        <w:t>-</w:t>
      </w:r>
      <w:r w:rsidRPr="00C8655A">
        <w:rPr>
          <w:rFonts w:ascii="Times New Roman" w:eastAsia="Times New Roman" w:hAnsi="Times New Roman" w:cs="Times New Roman"/>
          <w:sz w:val="24"/>
          <w:szCs w:val="24"/>
        </w:rPr>
        <w:t>term, long</w:t>
      </w:r>
      <w:r w:rsidR="00771ECD" w:rsidRPr="00C8655A">
        <w:rPr>
          <w:rFonts w:ascii="Times New Roman" w:eastAsia="Times New Roman" w:hAnsi="Times New Roman" w:cs="Times New Roman"/>
          <w:sz w:val="24"/>
          <w:szCs w:val="24"/>
        </w:rPr>
        <w:t>-</w:t>
      </w:r>
      <w:r w:rsidRPr="00C8655A">
        <w:rPr>
          <w:rFonts w:ascii="Times New Roman" w:eastAsia="Times New Roman" w:hAnsi="Times New Roman" w:cs="Times New Roman"/>
          <w:sz w:val="24"/>
          <w:szCs w:val="24"/>
        </w:rPr>
        <w:t>term, temporary or emergency living accommodations.</w:t>
      </w:r>
    </w:p>
    <w:p w14:paraId="3989D7F7" w14:textId="6F5600F9" w:rsidR="00AB0399" w:rsidRPr="00C8655A" w:rsidRDefault="005E5218" w:rsidP="00222A86">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8655A">
        <w:rPr>
          <w:rFonts w:ascii="Times New Roman" w:eastAsia="Times New Roman" w:hAnsi="Times New Roman" w:cs="Times New Roman"/>
          <w:b/>
          <w:bCs/>
          <w:sz w:val="24"/>
          <w:szCs w:val="24"/>
        </w:rPr>
        <w:t>Self-Contained</w:t>
      </w:r>
      <w:r w:rsidR="00EA2869" w:rsidRPr="00C8655A">
        <w:rPr>
          <w:rFonts w:ascii="Times New Roman" w:eastAsia="Times New Roman" w:hAnsi="Times New Roman" w:cs="Times New Roman"/>
          <w:b/>
          <w:bCs/>
          <w:sz w:val="24"/>
          <w:szCs w:val="24"/>
        </w:rPr>
        <w:t xml:space="preserve"> RV’s:  </w:t>
      </w:r>
      <w:r w:rsidR="00EA2869" w:rsidRPr="00C8655A">
        <w:rPr>
          <w:rFonts w:ascii="Times New Roman" w:eastAsia="Times New Roman" w:hAnsi="Times New Roman" w:cs="Times New Roman"/>
          <w:sz w:val="24"/>
          <w:szCs w:val="24"/>
        </w:rPr>
        <w:t>means a unit defined in subsection A of this section</w:t>
      </w:r>
      <w:r w:rsidR="006E4680" w:rsidRPr="00C8655A">
        <w:rPr>
          <w:rFonts w:ascii="Times New Roman" w:eastAsia="Times New Roman" w:hAnsi="Times New Roman" w:cs="Times New Roman"/>
          <w:sz w:val="24"/>
          <w:szCs w:val="24"/>
        </w:rPr>
        <w:t xml:space="preserve"> but including those vehicles equipped with sanitation facilities and appropriate holding tanks for waste water and septic</w:t>
      </w:r>
      <w:r w:rsidR="006E4680" w:rsidRPr="00C8655A">
        <w:rPr>
          <w:rFonts w:ascii="Times New Roman" w:eastAsia="Times New Roman" w:hAnsi="Times New Roman" w:cs="Times New Roman"/>
          <w:b/>
          <w:bCs/>
          <w:sz w:val="24"/>
          <w:szCs w:val="24"/>
        </w:rPr>
        <w:t xml:space="preserve">. </w:t>
      </w:r>
    </w:p>
    <w:p w14:paraId="18A81A1C" w14:textId="11F8BFF3" w:rsidR="00AB0399" w:rsidRPr="00C8655A" w:rsidRDefault="006E4680" w:rsidP="00222A86">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8655A">
        <w:rPr>
          <w:rFonts w:ascii="Times New Roman" w:eastAsia="Times New Roman" w:hAnsi="Times New Roman" w:cs="Times New Roman"/>
          <w:b/>
          <w:bCs/>
          <w:sz w:val="24"/>
          <w:szCs w:val="24"/>
        </w:rPr>
        <w:t xml:space="preserve">Property Owner:  </w:t>
      </w:r>
      <w:r w:rsidRPr="00C8655A">
        <w:rPr>
          <w:rFonts w:ascii="Times New Roman" w:eastAsia="Times New Roman" w:hAnsi="Times New Roman" w:cs="Times New Roman"/>
          <w:sz w:val="24"/>
          <w:szCs w:val="24"/>
        </w:rPr>
        <w:t>means the person, persons, entity, or entities that own, possess, and/or have the power and intention to control the real property where the RV is located</w:t>
      </w:r>
      <w:r w:rsidR="000A131D" w:rsidRPr="00C8655A">
        <w:rPr>
          <w:rFonts w:ascii="Times New Roman" w:eastAsia="Times New Roman" w:hAnsi="Times New Roman" w:cs="Times New Roman"/>
          <w:sz w:val="24"/>
          <w:szCs w:val="24"/>
        </w:rPr>
        <w:t>, but does not include lessees and/or tenants whether they occupy the property or not.</w:t>
      </w:r>
      <w:r w:rsidRPr="00C8655A">
        <w:rPr>
          <w:rFonts w:ascii="Times New Roman" w:eastAsia="Times New Roman" w:hAnsi="Times New Roman" w:cs="Times New Roman"/>
          <w:sz w:val="24"/>
          <w:szCs w:val="24"/>
        </w:rPr>
        <w:t xml:space="preserve"> </w:t>
      </w:r>
    </w:p>
    <w:p w14:paraId="428FED26" w14:textId="5483FD17" w:rsidR="00222A86" w:rsidRPr="00C8655A" w:rsidRDefault="006E4680" w:rsidP="00222A86">
      <w:pPr>
        <w:pStyle w:val="ListParagraph"/>
        <w:numPr>
          <w:ilvl w:val="0"/>
          <w:numId w:val="11"/>
        </w:numPr>
        <w:shd w:val="clear" w:color="auto" w:fill="FFFFFF"/>
        <w:spacing w:before="100" w:beforeAutospacing="1" w:after="100" w:afterAutospacing="1" w:line="240" w:lineRule="auto"/>
        <w:rPr>
          <w:rFonts w:ascii="Times New Roman" w:hAnsi="Times New Roman" w:cs="Times New Roman"/>
          <w:color w:val="FF0000"/>
          <w:sz w:val="24"/>
          <w:szCs w:val="24"/>
        </w:rPr>
      </w:pPr>
      <w:r w:rsidRPr="00C8655A">
        <w:rPr>
          <w:rFonts w:ascii="Times New Roman" w:eastAsia="Times New Roman" w:hAnsi="Times New Roman" w:cs="Times New Roman"/>
          <w:b/>
          <w:bCs/>
          <w:sz w:val="24"/>
          <w:szCs w:val="24"/>
        </w:rPr>
        <w:t xml:space="preserve">RV Visitor: </w:t>
      </w:r>
      <w:r w:rsidRPr="00C8655A">
        <w:rPr>
          <w:rFonts w:ascii="Times New Roman" w:hAnsi="Times New Roman" w:cs="Times New Roman"/>
          <w:sz w:val="24"/>
          <w:szCs w:val="24"/>
        </w:rPr>
        <w:t>means a temporary</w:t>
      </w:r>
      <w:r w:rsidR="00627A4F" w:rsidRPr="00C8655A">
        <w:rPr>
          <w:rFonts w:ascii="Times New Roman" w:hAnsi="Times New Roman" w:cs="Times New Roman"/>
          <w:sz w:val="24"/>
          <w:szCs w:val="24"/>
        </w:rPr>
        <w:t xml:space="preserve"> </w:t>
      </w:r>
      <w:r w:rsidRPr="00C8655A">
        <w:rPr>
          <w:rFonts w:ascii="Times New Roman" w:hAnsi="Times New Roman" w:cs="Times New Roman"/>
          <w:sz w:val="24"/>
          <w:szCs w:val="24"/>
        </w:rPr>
        <w:t xml:space="preserve">guest of the property owner </w:t>
      </w:r>
      <w:r w:rsidR="000A131D" w:rsidRPr="00C8655A">
        <w:rPr>
          <w:rFonts w:ascii="Times New Roman" w:hAnsi="Times New Roman" w:cs="Times New Roman"/>
          <w:sz w:val="24"/>
          <w:szCs w:val="24"/>
        </w:rPr>
        <w:t xml:space="preserve">and/or lessee </w:t>
      </w:r>
      <w:r w:rsidRPr="00C8655A">
        <w:rPr>
          <w:rFonts w:ascii="Times New Roman" w:hAnsi="Times New Roman" w:cs="Times New Roman"/>
          <w:sz w:val="24"/>
          <w:szCs w:val="24"/>
        </w:rPr>
        <w:t>that is occupying an RV on the property owner’s property</w:t>
      </w:r>
      <w:r w:rsidRPr="00C8655A">
        <w:rPr>
          <w:rFonts w:ascii="Times New Roman" w:hAnsi="Times New Roman" w:cs="Times New Roman"/>
          <w:color w:val="FF0000"/>
          <w:sz w:val="24"/>
          <w:szCs w:val="24"/>
        </w:rPr>
        <w:t>.</w:t>
      </w:r>
    </w:p>
    <w:p w14:paraId="74F735F8" w14:textId="5578004A" w:rsidR="00C33261" w:rsidRPr="00C8655A" w:rsidRDefault="00C33261" w:rsidP="00222A86">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b/>
          <w:bCs/>
          <w:color w:val="FF0000"/>
          <w:sz w:val="24"/>
          <w:szCs w:val="24"/>
        </w:rPr>
      </w:pPr>
      <w:r w:rsidRPr="00C8655A">
        <w:rPr>
          <w:rFonts w:ascii="Times New Roman" w:eastAsia="Times New Roman" w:hAnsi="Times New Roman" w:cs="Times New Roman"/>
          <w:b/>
          <w:bCs/>
          <w:sz w:val="24"/>
          <w:szCs w:val="24"/>
        </w:rPr>
        <w:t xml:space="preserve">Public Lands:  </w:t>
      </w:r>
      <w:r w:rsidRPr="00C8655A">
        <w:rPr>
          <w:rFonts w:ascii="Times New Roman" w:eastAsia="Times New Roman" w:hAnsi="Times New Roman" w:cs="Times New Roman"/>
          <w:sz w:val="24"/>
          <w:szCs w:val="24"/>
        </w:rPr>
        <w:t xml:space="preserve">means land or real property </w:t>
      </w:r>
      <w:r w:rsidR="005E5D44" w:rsidRPr="00C8655A">
        <w:rPr>
          <w:rFonts w:ascii="Times New Roman" w:eastAsia="Times New Roman" w:hAnsi="Times New Roman" w:cs="Times New Roman"/>
          <w:sz w:val="24"/>
          <w:szCs w:val="24"/>
        </w:rPr>
        <w:t xml:space="preserve">reserved and/or held in trust by the State of Idaho, its political subdivisions, and the Federal Government, including but not limited to National Forest reservations, Bureau of </w:t>
      </w:r>
      <w:r w:rsidR="008D30FE" w:rsidRPr="00C8655A">
        <w:rPr>
          <w:rFonts w:ascii="Times New Roman" w:eastAsia="Times New Roman" w:hAnsi="Times New Roman" w:cs="Times New Roman"/>
          <w:sz w:val="24"/>
          <w:szCs w:val="24"/>
        </w:rPr>
        <w:t>L</w:t>
      </w:r>
      <w:r w:rsidR="005E5D44" w:rsidRPr="00C8655A">
        <w:rPr>
          <w:rFonts w:ascii="Times New Roman" w:eastAsia="Times New Roman" w:hAnsi="Times New Roman" w:cs="Times New Roman"/>
          <w:sz w:val="24"/>
          <w:szCs w:val="24"/>
        </w:rPr>
        <w:t xml:space="preserve">and </w:t>
      </w:r>
      <w:r w:rsidR="008D30FE" w:rsidRPr="00C8655A">
        <w:rPr>
          <w:rFonts w:ascii="Times New Roman" w:eastAsia="Times New Roman" w:hAnsi="Times New Roman" w:cs="Times New Roman"/>
          <w:sz w:val="24"/>
          <w:szCs w:val="24"/>
        </w:rPr>
        <w:t>M</w:t>
      </w:r>
      <w:r w:rsidR="005E5D44" w:rsidRPr="00C8655A">
        <w:rPr>
          <w:rFonts w:ascii="Times New Roman" w:eastAsia="Times New Roman" w:hAnsi="Times New Roman" w:cs="Times New Roman"/>
          <w:sz w:val="24"/>
          <w:szCs w:val="24"/>
        </w:rPr>
        <w:t xml:space="preserve">anagement reservations, </w:t>
      </w:r>
      <w:r w:rsidR="00BF7189" w:rsidRPr="00C8655A">
        <w:rPr>
          <w:rFonts w:ascii="Times New Roman" w:eastAsia="Times New Roman" w:hAnsi="Times New Roman" w:cs="Times New Roman"/>
          <w:sz w:val="24"/>
          <w:szCs w:val="24"/>
        </w:rPr>
        <w:t xml:space="preserve">Bureau of Reclamation lands, </w:t>
      </w:r>
      <w:r w:rsidR="005E5D44" w:rsidRPr="00C8655A">
        <w:rPr>
          <w:rFonts w:ascii="Times New Roman" w:eastAsia="Times New Roman" w:hAnsi="Times New Roman" w:cs="Times New Roman"/>
          <w:sz w:val="24"/>
          <w:szCs w:val="24"/>
        </w:rPr>
        <w:t xml:space="preserve">Idaho </w:t>
      </w:r>
      <w:r w:rsidR="00627A4F" w:rsidRPr="00C8655A">
        <w:rPr>
          <w:rFonts w:ascii="Times New Roman" w:eastAsia="Times New Roman" w:hAnsi="Times New Roman" w:cs="Times New Roman"/>
          <w:sz w:val="24"/>
          <w:szCs w:val="24"/>
        </w:rPr>
        <w:t>S</w:t>
      </w:r>
      <w:r w:rsidR="005E5D44" w:rsidRPr="00C8655A">
        <w:rPr>
          <w:rFonts w:ascii="Times New Roman" w:eastAsia="Times New Roman" w:hAnsi="Times New Roman" w:cs="Times New Roman"/>
          <w:sz w:val="24"/>
          <w:szCs w:val="24"/>
        </w:rPr>
        <w:t xml:space="preserve">tate land, </w:t>
      </w:r>
      <w:r w:rsidR="008D30FE" w:rsidRPr="00C8655A">
        <w:rPr>
          <w:rFonts w:ascii="Times New Roman" w:eastAsia="Times New Roman" w:hAnsi="Times New Roman" w:cs="Times New Roman"/>
          <w:sz w:val="24"/>
          <w:szCs w:val="24"/>
        </w:rPr>
        <w:t>w</w:t>
      </w:r>
      <w:r w:rsidR="005E5D44" w:rsidRPr="00C8655A">
        <w:rPr>
          <w:rFonts w:ascii="Times New Roman" w:eastAsia="Times New Roman" w:hAnsi="Times New Roman" w:cs="Times New Roman"/>
          <w:sz w:val="24"/>
          <w:szCs w:val="24"/>
        </w:rPr>
        <w:t>ildlife management areas, and Idaho Fish and Game preserves</w:t>
      </w:r>
      <w:r w:rsidR="005E5D44" w:rsidRPr="00C8655A">
        <w:rPr>
          <w:rFonts w:ascii="Times New Roman" w:eastAsia="Times New Roman" w:hAnsi="Times New Roman" w:cs="Times New Roman"/>
          <w:color w:val="FF0000"/>
          <w:sz w:val="24"/>
          <w:szCs w:val="24"/>
        </w:rPr>
        <w:t xml:space="preserve">. </w:t>
      </w:r>
    </w:p>
    <w:p w14:paraId="5D65E27F" w14:textId="5BAB2263" w:rsidR="005E5D44" w:rsidRPr="00C8655A" w:rsidRDefault="005E5D44" w:rsidP="00222A86">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8655A">
        <w:rPr>
          <w:rFonts w:ascii="Times New Roman" w:eastAsia="Times New Roman" w:hAnsi="Times New Roman" w:cs="Times New Roman"/>
          <w:b/>
          <w:bCs/>
          <w:sz w:val="24"/>
          <w:szCs w:val="24"/>
        </w:rPr>
        <w:t>Storage</w:t>
      </w:r>
      <w:r w:rsidRPr="00C8655A">
        <w:rPr>
          <w:rFonts w:ascii="Times New Roman" w:eastAsia="Times New Roman" w:hAnsi="Times New Roman" w:cs="Times New Roman"/>
          <w:sz w:val="24"/>
          <w:szCs w:val="24"/>
        </w:rPr>
        <w:t xml:space="preserve">:  means the parking of the RV on private property by the property owner when the vehicle is not in active use </w:t>
      </w:r>
      <w:r w:rsidR="00080619" w:rsidRPr="00C8655A">
        <w:rPr>
          <w:rFonts w:ascii="Times New Roman" w:eastAsia="Times New Roman" w:hAnsi="Times New Roman" w:cs="Times New Roman"/>
          <w:sz w:val="24"/>
          <w:szCs w:val="24"/>
        </w:rPr>
        <w:t>as a short</w:t>
      </w:r>
      <w:r w:rsidR="00627A4F" w:rsidRPr="00C8655A">
        <w:rPr>
          <w:rFonts w:ascii="Times New Roman" w:eastAsia="Times New Roman" w:hAnsi="Times New Roman" w:cs="Times New Roman"/>
          <w:sz w:val="24"/>
          <w:szCs w:val="24"/>
        </w:rPr>
        <w:t>-</w:t>
      </w:r>
      <w:r w:rsidR="00080619" w:rsidRPr="00C8655A">
        <w:rPr>
          <w:rFonts w:ascii="Times New Roman" w:eastAsia="Times New Roman" w:hAnsi="Times New Roman" w:cs="Times New Roman"/>
          <w:sz w:val="24"/>
          <w:szCs w:val="24"/>
        </w:rPr>
        <w:t>term or long</w:t>
      </w:r>
      <w:r w:rsidR="00627A4F" w:rsidRPr="00C8655A">
        <w:rPr>
          <w:rFonts w:ascii="Times New Roman" w:eastAsia="Times New Roman" w:hAnsi="Times New Roman" w:cs="Times New Roman"/>
          <w:sz w:val="24"/>
          <w:szCs w:val="24"/>
        </w:rPr>
        <w:t>-</w:t>
      </w:r>
      <w:r w:rsidR="00080619" w:rsidRPr="00C8655A">
        <w:rPr>
          <w:rFonts w:ascii="Times New Roman" w:eastAsia="Times New Roman" w:hAnsi="Times New Roman" w:cs="Times New Roman"/>
          <w:sz w:val="24"/>
          <w:szCs w:val="24"/>
        </w:rPr>
        <w:t xml:space="preserve">term recreational, temporary, or emergency use, but does not include uses inconsistent with the purpose of this </w:t>
      </w:r>
      <w:r w:rsidR="00E324D3" w:rsidRPr="00C8655A">
        <w:rPr>
          <w:rFonts w:ascii="Times New Roman" w:eastAsia="Times New Roman" w:hAnsi="Times New Roman" w:cs="Times New Roman"/>
          <w:sz w:val="24"/>
          <w:szCs w:val="24"/>
        </w:rPr>
        <w:t>C</w:t>
      </w:r>
      <w:r w:rsidR="00080619" w:rsidRPr="00C8655A">
        <w:rPr>
          <w:rFonts w:ascii="Times New Roman" w:eastAsia="Times New Roman" w:hAnsi="Times New Roman" w:cs="Times New Roman"/>
          <w:sz w:val="24"/>
          <w:szCs w:val="24"/>
        </w:rPr>
        <w:t>hapter</w:t>
      </w:r>
      <w:r w:rsidR="005E5218" w:rsidRPr="00C8655A">
        <w:rPr>
          <w:rFonts w:ascii="Times New Roman" w:eastAsia="Times New Roman" w:hAnsi="Times New Roman" w:cs="Times New Roman"/>
          <w:sz w:val="24"/>
          <w:szCs w:val="24"/>
        </w:rPr>
        <w:t xml:space="preserve">. </w:t>
      </w:r>
    </w:p>
    <w:p w14:paraId="6B671B52" w14:textId="706CFCF8" w:rsidR="00ED5FAB" w:rsidRPr="00C8655A" w:rsidRDefault="00ED5FAB" w:rsidP="00222A86">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8655A">
        <w:rPr>
          <w:rFonts w:ascii="Times New Roman" w:eastAsia="Times New Roman" w:hAnsi="Times New Roman" w:cs="Times New Roman"/>
          <w:b/>
          <w:bCs/>
          <w:sz w:val="24"/>
          <w:szCs w:val="24"/>
        </w:rPr>
        <w:lastRenderedPageBreak/>
        <w:t>Administrator:</w:t>
      </w:r>
      <w:r w:rsidRPr="00C8655A">
        <w:rPr>
          <w:rFonts w:ascii="Times New Roman" w:eastAsia="Times New Roman" w:hAnsi="Times New Roman" w:cs="Times New Roman"/>
          <w:sz w:val="24"/>
          <w:szCs w:val="24"/>
        </w:rPr>
        <w:t xml:space="preserve"> means the person or entity charged with issuing temporary RV permits.</w:t>
      </w:r>
    </w:p>
    <w:p w14:paraId="4AA4C84A" w14:textId="77777777" w:rsidR="00976813" w:rsidRPr="00C8655A" w:rsidRDefault="00976813" w:rsidP="00976813">
      <w:pPr>
        <w:pStyle w:val="ListParagraph"/>
        <w:rPr>
          <w:rFonts w:ascii="Times New Roman" w:eastAsia="Times New Roman" w:hAnsi="Times New Roman" w:cs="Times New Roman"/>
          <w:sz w:val="24"/>
          <w:szCs w:val="24"/>
        </w:rPr>
      </w:pPr>
    </w:p>
    <w:p w14:paraId="4F109805" w14:textId="13B8219C" w:rsidR="00976813" w:rsidRPr="00C8655A" w:rsidRDefault="00976813" w:rsidP="00222A86">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8655A">
        <w:rPr>
          <w:rFonts w:ascii="Times New Roman" w:eastAsia="Times New Roman" w:hAnsi="Times New Roman" w:cs="Times New Roman"/>
          <w:b/>
          <w:bCs/>
          <w:sz w:val="24"/>
          <w:szCs w:val="24"/>
        </w:rPr>
        <w:t xml:space="preserve">Agricultural </w:t>
      </w:r>
      <w:r w:rsidR="004E58F4" w:rsidRPr="00C8655A">
        <w:rPr>
          <w:rFonts w:ascii="Times New Roman" w:eastAsia="Times New Roman" w:hAnsi="Times New Roman" w:cs="Times New Roman"/>
          <w:b/>
          <w:bCs/>
          <w:sz w:val="24"/>
          <w:szCs w:val="24"/>
        </w:rPr>
        <w:t>U</w:t>
      </w:r>
      <w:r w:rsidRPr="00C8655A">
        <w:rPr>
          <w:rFonts w:ascii="Times New Roman" w:eastAsia="Times New Roman" w:hAnsi="Times New Roman" w:cs="Times New Roman"/>
          <w:b/>
          <w:bCs/>
          <w:sz w:val="24"/>
          <w:szCs w:val="24"/>
        </w:rPr>
        <w:t>ses</w:t>
      </w:r>
      <w:r w:rsidRPr="00C8655A">
        <w:rPr>
          <w:rFonts w:ascii="Times New Roman" w:eastAsia="Times New Roman" w:hAnsi="Times New Roman" w:cs="Times New Roman"/>
          <w:sz w:val="24"/>
          <w:szCs w:val="24"/>
        </w:rPr>
        <w:t xml:space="preserve">: </w:t>
      </w:r>
      <w:r w:rsidR="002C6D24" w:rsidRPr="00C8655A">
        <w:rPr>
          <w:rFonts w:ascii="Times New Roman" w:eastAsia="Times New Roman" w:hAnsi="Times New Roman" w:cs="Times New Roman"/>
          <w:sz w:val="24"/>
          <w:szCs w:val="24"/>
        </w:rPr>
        <w:t xml:space="preserve">means </w:t>
      </w:r>
      <w:r w:rsidR="004E58F4" w:rsidRPr="00C8655A">
        <w:rPr>
          <w:rFonts w:ascii="Times New Roman" w:eastAsia="Times New Roman" w:hAnsi="Times New Roman" w:cs="Times New Roman"/>
          <w:sz w:val="24"/>
          <w:szCs w:val="24"/>
        </w:rPr>
        <w:t>any land or facility for the growing, raising or production of agricultural, horticultural and viticultural crops and vegetable products of the soil, poultry and poultry products, livestock, field grains, seeds, hay, apiary and dairy products, and the processing for commercial purposes of livestock or agricultural commodities, including the processing of such commodities into food commodities, but does not include Confined Animal Feeding Operations (CAFO</w:t>
      </w:r>
      <w:r w:rsidR="00162CD2" w:rsidRPr="00C8655A">
        <w:rPr>
          <w:rFonts w:ascii="Times New Roman" w:eastAsia="Times New Roman" w:hAnsi="Times New Roman" w:cs="Times New Roman"/>
          <w:sz w:val="24"/>
          <w:szCs w:val="24"/>
        </w:rPr>
        <w:t>’s</w:t>
      </w:r>
      <w:r w:rsidR="004E58F4" w:rsidRPr="00C8655A">
        <w:rPr>
          <w:rFonts w:ascii="Times New Roman" w:eastAsia="Times New Roman" w:hAnsi="Times New Roman" w:cs="Times New Roman"/>
          <w:sz w:val="24"/>
          <w:szCs w:val="24"/>
        </w:rPr>
        <w:t xml:space="preserve">) as defined by this </w:t>
      </w:r>
      <w:r w:rsidR="00080B86" w:rsidRPr="00C8655A">
        <w:rPr>
          <w:rFonts w:ascii="Times New Roman" w:eastAsia="Times New Roman" w:hAnsi="Times New Roman" w:cs="Times New Roman"/>
          <w:sz w:val="24"/>
          <w:szCs w:val="24"/>
        </w:rPr>
        <w:t>T</w:t>
      </w:r>
      <w:r w:rsidR="004E58F4" w:rsidRPr="00C8655A">
        <w:rPr>
          <w:rFonts w:ascii="Times New Roman" w:eastAsia="Times New Roman" w:hAnsi="Times New Roman" w:cs="Times New Roman"/>
          <w:sz w:val="24"/>
          <w:szCs w:val="24"/>
        </w:rPr>
        <w:t>itle.</w:t>
      </w:r>
    </w:p>
    <w:p w14:paraId="2C26C657" w14:textId="77777777" w:rsidR="00C33261" w:rsidRPr="00C8655A" w:rsidRDefault="00C33261" w:rsidP="00C33261">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C8655A">
        <w:rPr>
          <w:rFonts w:ascii="Times New Roman" w:eastAsia="Times New Roman" w:hAnsi="Times New Roman" w:cs="Times New Roman"/>
          <w:b/>
          <w:bCs/>
          <w:sz w:val="24"/>
          <w:szCs w:val="24"/>
        </w:rPr>
        <w:t>9-18-3: GENERAL PROVISIONS REGARDING RECREATIONAL VEHICLES:</w:t>
      </w:r>
    </w:p>
    <w:p w14:paraId="0BE8970B" w14:textId="53C50955" w:rsidR="00C33261" w:rsidRPr="00C8655A" w:rsidRDefault="00C33261" w:rsidP="00C33261">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8655A">
        <w:rPr>
          <w:rFonts w:ascii="Times New Roman" w:eastAsia="Times New Roman" w:hAnsi="Times New Roman" w:cs="Times New Roman"/>
          <w:b/>
          <w:bCs/>
          <w:sz w:val="24"/>
          <w:szCs w:val="24"/>
        </w:rPr>
        <w:t xml:space="preserve"> </w:t>
      </w:r>
      <w:r w:rsidRPr="00C8655A">
        <w:rPr>
          <w:rFonts w:ascii="Times New Roman" w:eastAsia="Times New Roman" w:hAnsi="Times New Roman" w:cs="Times New Roman"/>
          <w:sz w:val="24"/>
          <w:szCs w:val="24"/>
        </w:rPr>
        <w:t xml:space="preserve">Except as otherwise provided herein, it shall be unlawful to park or place </w:t>
      </w:r>
      <w:r w:rsidR="005E5D44" w:rsidRPr="00C8655A">
        <w:rPr>
          <w:rFonts w:ascii="Times New Roman" w:eastAsia="Times New Roman" w:hAnsi="Times New Roman" w:cs="Times New Roman"/>
          <w:sz w:val="24"/>
          <w:szCs w:val="24"/>
        </w:rPr>
        <w:t>any RV actively in use as sleeping or living accommodations within Owyhee County for any period of time, unless the RV is located in a</w:t>
      </w:r>
      <w:r w:rsidR="00BF7189" w:rsidRPr="00C8655A">
        <w:rPr>
          <w:rFonts w:ascii="Times New Roman" w:eastAsia="Times New Roman" w:hAnsi="Times New Roman" w:cs="Times New Roman"/>
          <w:sz w:val="24"/>
          <w:szCs w:val="24"/>
        </w:rPr>
        <w:t>n approved</w:t>
      </w:r>
      <w:r w:rsidR="005E5D44" w:rsidRPr="00C8655A">
        <w:rPr>
          <w:rFonts w:ascii="Times New Roman" w:eastAsia="Times New Roman" w:hAnsi="Times New Roman" w:cs="Times New Roman"/>
          <w:color w:val="FF0000"/>
          <w:sz w:val="24"/>
          <w:szCs w:val="24"/>
        </w:rPr>
        <w:t xml:space="preserve"> </w:t>
      </w:r>
      <w:r w:rsidR="005E5D44" w:rsidRPr="00C8655A">
        <w:rPr>
          <w:rFonts w:ascii="Times New Roman" w:eastAsia="Times New Roman" w:hAnsi="Times New Roman" w:cs="Times New Roman"/>
          <w:sz w:val="24"/>
          <w:szCs w:val="24"/>
        </w:rPr>
        <w:t xml:space="preserve">RV park as defined above. The parking of RV’s for storage on private property by the property owner </w:t>
      </w:r>
      <w:r w:rsidR="00BF7189" w:rsidRPr="00C8655A">
        <w:rPr>
          <w:rFonts w:ascii="Times New Roman" w:eastAsia="Times New Roman" w:hAnsi="Times New Roman" w:cs="Times New Roman"/>
          <w:sz w:val="24"/>
          <w:szCs w:val="24"/>
        </w:rPr>
        <w:t xml:space="preserve">and/or lessee </w:t>
      </w:r>
      <w:r w:rsidR="005E5D44" w:rsidRPr="00C8655A">
        <w:rPr>
          <w:rFonts w:ascii="Times New Roman" w:eastAsia="Times New Roman" w:hAnsi="Times New Roman" w:cs="Times New Roman"/>
          <w:sz w:val="24"/>
          <w:szCs w:val="24"/>
        </w:rPr>
        <w:t xml:space="preserve">as defined above is not regulated by this </w:t>
      </w:r>
      <w:r w:rsidR="00162CD2" w:rsidRPr="00C8655A">
        <w:rPr>
          <w:rFonts w:ascii="Times New Roman" w:eastAsia="Times New Roman" w:hAnsi="Times New Roman" w:cs="Times New Roman"/>
          <w:sz w:val="24"/>
          <w:szCs w:val="24"/>
        </w:rPr>
        <w:t>C</w:t>
      </w:r>
      <w:r w:rsidR="00595BC5" w:rsidRPr="00C8655A">
        <w:rPr>
          <w:rFonts w:ascii="Times New Roman" w:eastAsia="Times New Roman" w:hAnsi="Times New Roman" w:cs="Times New Roman"/>
          <w:sz w:val="24"/>
          <w:szCs w:val="24"/>
        </w:rPr>
        <w:t>hapter</w:t>
      </w:r>
      <w:r w:rsidR="00080619" w:rsidRPr="00C8655A">
        <w:rPr>
          <w:rFonts w:ascii="Times New Roman" w:eastAsia="Times New Roman" w:hAnsi="Times New Roman" w:cs="Times New Roman"/>
          <w:color w:val="FF0000"/>
          <w:sz w:val="24"/>
          <w:szCs w:val="24"/>
        </w:rPr>
        <w:t>.</w:t>
      </w:r>
    </w:p>
    <w:p w14:paraId="05EF87F9" w14:textId="77777777" w:rsidR="00080619" w:rsidRPr="00C8655A" w:rsidRDefault="00080619" w:rsidP="00080619">
      <w:pPr>
        <w:pStyle w:val="ListParagraph"/>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706238A2" w14:textId="53FF46F5" w:rsidR="00080619" w:rsidRPr="00C8655A" w:rsidRDefault="00080619" w:rsidP="00C33261">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8655A">
        <w:rPr>
          <w:rFonts w:ascii="Times New Roman" w:eastAsia="Times New Roman" w:hAnsi="Times New Roman" w:cs="Times New Roman"/>
          <w:sz w:val="24"/>
          <w:szCs w:val="24"/>
        </w:rPr>
        <w:t>Temporary RV permits may be granted within zones A, R, M, C</w:t>
      </w:r>
      <w:r w:rsidR="00162CD2" w:rsidRPr="00C8655A">
        <w:rPr>
          <w:rFonts w:ascii="Times New Roman" w:eastAsia="Times New Roman" w:hAnsi="Times New Roman" w:cs="Times New Roman"/>
          <w:sz w:val="24"/>
          <w:szCs w:val="24"/>
        </w:rPr>
        <w:t>,</w:t>
      </w:r>
      <w:r w:rsidRPr="00C8655A">
        <w:rPr>
          <w:rFonts w:ascii="Times New Roman" w:eastAsia="Times New Roman" w:hAnsi="Times New Roman" w:cs="Times New Roman"/>
          <w:sz w:val="24"/>
          <w:szCs w:val="24"/>
        </w:rPr>
        <w:t xml:space="preserve"> </w:t>
      </w:r>
      <w:r w:rsidR="00AB0399" w:rsidRPr="00C8655A">
        <w:rPr>
          <w:rFonts w:ascii="Times New Roman" w:eastAsia="Times New Roman" w:hAnsi="Times New Roman" w:cs="Times New Roman"/>
          <w:sz w:val="24"/>
          <w:szCs w:val="24"/>
        </w:rPr>
        <w:t xml:space="preserve">and </w:t>
      </w:r>
      <w:r w:rsidRPr="00C8655A">
        <w:rPr>
          <w:rFonts w:ascii="Times New Roman" w:eastAsia="Times New Roman" w:hAnsi="Times New Roman" w:cs="Times New Roman"/>
          <w:sz w:val="24"/>
          <w:szCs w:val="24"/>
        </w:rPr>
        <w:t>I only when a valid building permit for construction of a dwelling has been issued, or for a major remodel to an existing primary dwelling unit on the property.</w:t>
      </w:r>
    </w:p>
    <w:p w14:paraId="2CE474E4" w14:textId="77777777" w:rsidR="00080619" w:rsidRPr="00C8655A" w:rsidRDefault="00080619" w:rsidP="00080619">
      <w:pPr>
        <w:pStyle w:val="ListParagraph"/>
        <w:rPr>
          <w:rFonts w:ascii="Times New Roman" w:eastAsia="Times New Roman" w:hAnsi="Times New Roman" w:cs="Times New Roman"/>
          <w:b/>
          <w:bCs/>
          <w:sz w:val="24"/>
          <w:szCs w:val="24"/>
        </w:rPr>
      </w:pPr>
    </w:p>
    <w:p w14:paraId="089A4714" w14:textId="76BF7789" w:rsidR="00080619" w:rsidRPr="00C8655A" w:rsidRDefault="00080619" w:rsidP="00080619">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C8655A">
        <w:rPr>
          <w:rFonts w:ascii="Times New Roman" w:eastAsia="Times New Roman" w:hAnsi="Times New Roman" w:cs="Times New Roman"/>
          <w:b/>
          <w:bCs/>
          <w:sz w:val="24"/>
          <w:szCs w:val="24"/>
        </w:rPr>
        <w:t>9-18-4: EXCEPTIONS AND ADMINISTRATIVE PERMITS</w:t>
      </w:r>
    </w:p>
    <w:p w14:paraId="2A59CBE4" w14:textId="633C5F30" w:rsidR="00080619" w:rsidRPr="00C8655A" w:rsidRDefault="00080619" w:rsidP="00080619">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8655A">
        <w:rPr>
          <w:rFonts w:ascii="Times New Roman" w:eastAsia="Times New Roman" w:hAnsi="Times New Roman" w:cs="Times New Roman"/>
          <w:sz w:val="24"/>
          <w:szCs w:val="24"/>
        </w:rPr>
        <w:t>While a permanent dwelling is being constructed and a valid building permit has been issued, an RV may be used as temporary housing</w:t>
      </w:r>
      <w:r w:rsidR="005E5218" w:rsidRPr="00C8655A">
        <w:rPr>
          <w:rFonts w:ascii="Times New Roman" w:eastAsia="Times New Roman" w:hAnsi="Times New Roman" w:cs="Times New Roman"/>
          <w:sz w:val="24"/>
          <w:szCs w:val="24"/>
        </w:rPr>
        <w:t xml:space="preserve">. </w:t>
      </w:r>
      <w:r w:rsidRPr="00C8655A">
        <w:rPr>
          <w:rFonts w:ascii="Times New Roman" w:eastAsia="Times New Roman" w:hAnsi="Times New Roman" w:cs="Times New Roman"/>
          <w:sz w:val="24"/>
          <w:szCs w:val="24"/>
        </w:rPr>
        <w:t>Such use shall require a temporary RV permit subject to a time limit of one</w:t>
      </w:r>
      <w:r w:rsidR="00692A0F" w:rsidRPr="00C8655A">
        <w:rPr>
          <w:rFonts w:ascii="Times New Roman" w:eastAsia="Times New Roman" w:hAnsi="Times New Roman" w:cs="Times New Roman"/>
          <w:sz w:val="24"/>
          <w:szCs w:val="24"/>
        </w:rPr>
        <w:t xml:space="preserve"> </w:t>
      </w:r>
      <w:r w:rsidRPr="00C8655A">
        <w:rPr>
          <w:rFonts w:ascii="Times New Roman" w:eastAsia="Times New Roman" w:hAnsi="Times New Roman" w:cs="Times New Roman"/>
          <w:sz w:val="24"/>
          <w:szCs w:val="24"/>
        </w:rPr>
        <w:t>hundred</w:t>
      </w:r>
      <w:r w:rsidR="00692A0F" w:rsidRPr="00C8655A">
        <w:rPr>
          <w:rFonts w:ascii="Times New Roman" w:eastAsia="Times New Roman" w:hAnsi="Times New Roman" w:cs="Times New Roman"/>
          <w:sz w:val="24"/>
          <w:szCs w:val="24"/>
        </w:rPr>
        <w:t>-</w:t>
      </w:r>
      <w:r w:rsidRPr="00C8655A">
        <w:rPr>
          <w:rFonts w:ascii="Times New Roman" w:eastAsia="Times New Roman" w:hAnsi="Times New Roman" w:cs="Times New Roman"/>
          <w:sz w:val="24"/>
          <w:szCs w:val="24"/>
        </w:rPr>
        <w:t xml:space="preserve">eighty (180) days, </w:t>
      </w:r>
      <w:r w:rsidR="00B774B0" w:rsidRPr="00C8655A">
        <w:rPr>
          <w:rFonts w:ascii="Times New Roman" w:eastAsia="Times New Roman" w:hAnsi="Times New Roman" w:cs="Times New Roman"/>
          <w:sz w:val="24"/>
          <w:szCs w:val="24"/>
        </w:rPr>
        <w:t xml:space="preserve">If the building is not complete within this </w:t>
      </w:r>
      <w:r w:rsidR="00162CD2" w:rsidRPr="00C8655A">
        <w:rPr>
          <w:rFonts w:ascii="Times New Roman" w:eastAsia="Times New Roman" w:hAnsi="Times New Roman" w:cs="Times New Roman"/>
          <w:sz w:val="24"/>
          <w:szCs w:val="24"/>
        </w:rPr>
        <w:t>period</w:t>
      </w:r>
      <w:r w:rsidR="00B774B0" w:rsidRPr="00C8655A">
        <w:rPr>
          <w:rFonts w:ascii="Times New Roman" w:eastAsia="Times New Roman" w:hAnsi="Times New Roman" w:cs="Times New Roman"/>
          <w:sz w:val="24"/>
          <w:szCs w:val="24"/>
        </w:rPr>
        <w:t xml:space="preserve">, and the building permit is </w:t>
      </w:r>
      <w:r w:rsidR="00ED5FAB" w:rsidRPr="00C8655A">
        <w:rPr>
          <w:rFonts w:ascii="Times New Roman" w:eastAsia="Times New Roman" w:hAnsi="Times New Roman" w:cs="Times New Roman"/>
          <w:sz w:val="24"/>
          <w:szCs w:val="24"/>
        </w:rPr>
        <w:t>extended</w:t>
      </w:r>
      <w:r w:rsidR="00B774B0" w:rsidRPr="00C8655A">
        <w:rPr>
          <w:rFonts w:ascii="Times New Roman" w:eastAsia="Times New Roman" w:hAnsi="Times New Roman" w:cs="Times New Roman"/>
          <w:sz w:val="24"/>
          <w:szCs w:val="24"/>
        </w:rPr>
        <w:t>, a one-time extension of the temporary permit may be requested for an additional one hundred eighty (</w:t>
      </w:r>
      <w:r w:rsidRPr="00C8655A">
        <w:rPr>
          <w:rFonts w:ascii="Times New Roman" w:eastAsia="Times New Roman" w:hAnsi="Times New Roman" w:cs="Times New Roman"/>
          <w:sz w:val="24"/>
          <w:szCs w:val="24"/>
        </w:rPr>
        <w:t>180</w:t>
      </w:r>
      <w:r w:rsidR="00B774B0" w:rsidRPr="00C8655A">
        <w:rPr>
          <w:rFonts w:ascii="Times New Roman" w:eastAsia="Times New Roman" w:hAnsi="Times New Roman" w:cs="Times New Roman"/>
          <w:sz w:val="24"/>
          <w:szCs w:val="24"/>
        </w:rPr>
        <w:t xml:space="preserve">) </w:t>
      </w:r>
      <w:r w:rsidRPr="00C8655A">
        <w:rPr>
          <w:rFonts w:ascii="Times New Roman" w:eastAsia="Times New Roman" w:hAnsi="Times New Roman" w:cs="Times New Roman"/>
          <w:sz w:val="24"/>
          <w:szCs w:val="24"/>
        </w:rPr>
        <w:t>days</w:t>
      </w:r>
      <w:r w:rsidR="005E5218" w:rsidRPr="00C8655A">
        <w:rPr>
          <w:rFonts w:ascii="Times New Roman" w:eastAsia="Times New Roman" w:hAnsi="Times New Roman" w:cs="Times New Roman"/>
          <w:sz w:val="24"/>
          <w:szCs w:val="24"/>
        </w:rPr>
        <w:t xml:space="preserve">. </w:t>
      </w:r>
      <w:r w:rsidR="00ED5FAB" w:rsidRPr="00C8655A">
        <w:rPr>
          <w:rFonts w:ascii="Times New Roman" w:eastAsia="Times New Roman" w:hAnsi="Times New Roman" w:cs="Times New Roman"/>
          <w:sz w:val="24"/>
          <w:szCs w:val="24"/>
        </w:rPr>
        <w:t>Said permit, whether temporary or an extension</w:t>
      </w:r>
      <w:r w:rsidR="00BF7189" w:rsidRPr="00C8655A">
        <w:rPr>
          <w:rFonts w:ascii="Times New Roman" w:eastAsia="Times New Roman" w:hAnsi="Times New Roman" w:cs="Times New Roman"/>
          <w:sz w:val="24"/>
          <w:szCs w:val="24"/>
        </w:rPr>
        <w:t>,</w:t>
      </w:r>
      <w:r w:rsidR="00ED5FAB" w:rsidRPr="00C8655A">
        <w:rPr>
          <w:rFonts w:ascii="Times New Roman" w:eastAsia="Times New Roman" w:hAnsi="Times New Roman" w:cs="Times New Roman"/>
          <w:sz w:val="24"/>
          <w:szCs w:val="24"/>
        </w:rPr>
        <w:t xml:space="preserve"> shall expire 180 days after issuance</w:t>
      </w:r>
      <w:r w:rsidR="005E5218" w:rsidRPr="00C8655A">
        <w:rPr>
          <w:rFonts w:ascii="Times New Roman" w:eastAsia="Times New Roman" w:hAnsi="Times New Roman" w:cs="Times New Roman"/>
          <w:sz w:val="24"/>
          <w:szCs w:val="24"/>
        </w:rPr>
        <w:t xml:space="preserve">. </w:t>
      </w:r>
      <w:r w:rsidR="00B774B0" w:rsidRPr="00C8655A">
        <w:rPr>
          <w:rFonts w:ascii="Times New Roman" w:eastAsia="Times New Roman" w:hAnsi="Times New Roman" w:cs="Times New Roman"/>
          <w:sz w:val="24"/>
          <w:szCs w:val="24"/>
        </w:rPr>
        <w:t>Within thirty (30) days from the issuance of a certificate of occupancy for the permanent dwelling, the RV shall be removed from the property or stored in accordance with</w:t>
      </w:r>
      <w:r w:rsidR="002C6D24" w:rsidRPr="00C8655A">
        <w:rPr>
          <w:rFonts w:ascii="Times New Roman" w:eastAsia="Times New Roman" w:hAnsi="Times New Roman" w:cs="Times New Roman"/>
          <w:sz w:val="24"/>
          <w:szCs w:val="24"/>
        </w:rPr>
        <w:t xml:space="preserve"> the provisions of</w:t>
      </w:r>
      <w:r w:rsidR="00B774B0" w:rsidRPr="00C8655A">
        <w:rPr>
          <w:rFonts w:ascii="Times New Roman" w:eastAsia="Times New Roman" w:hAnsi="Times New Roman" w:cs="Times New Roman"/>
          <w:sz w:val="24"/>
          <w:szCs w:val="24"/>
        </w:rPr>
        <w:t xml:space="preserve"> this </w:t>
      </w:r>
      <w:r w:rsidR="00E324D3" w:rsidRPr="00C8655A">
        <w:rPr>
          <w:rFonts w:ascii="Times New Roman" w:eastAsia="Times New Roman" w:hAnsi="Times New Roman" w:cs="Times New Roman"/>
          <w:sz w:val="24"/>
          <w:szCs w:val="24"/>
        </w:rPr>
        <w:t>Chapter</w:t>
      </w:r>
      <w:r w:rsidR="00E324D3" w:rsidRPr="00C8655A">
        <w:rPr>
          <w:rFonts w:ascii="Times New Roman" w:eastAsia="Times New Roman" w:hAnsi="Times New Roman" w:cs="Times New Roman"/>
          <w:color w:val="FF0000"/>
          <w:sz w:val="24"/>
          <w:szCs w:val="24"/>
        </w:rPr>
        <w:t xml:space="preserve"> </w:t>
      </w:r>
      <w:r w:rsidR="00E324D3" w:rsidRPr="00C8655A">
        <w:rPr>
          <w:rFonts w:ascii="Times New Roman" w:eastAsia="Times New Roman" w:hAnsi="Times New Roman" w:cs="Times New Roman"/>
          <w:sz w:val="24"/>
          <w:szCs w:val="24"/>
        </w:rPr>
        <w:t>and</w:t>
      </w:r>
      <w:r w:rsidR="00B774B0" w:rsidRPr="00C8655A">
        <w:rPr>
          <w:rFonts w:ascii="Times New Roman" w:eastAsia="Times New Roman" w:hAnsi="Times New Roman" w:cs="Times New Roman"/>
          <w:sz w:val="24"/>
          <w:szCs w:val="24"/>
        </w:rPr>
        <w:t xml:space="preserve"> shall no longer used as a temporary or emergency dwelling</w:t>
      </w:r>
      <w:r w:rsidR="00B774B0" w:rsidRPr="00C8655A">
        <w:rPr>
          <w:rFonts w:ascii="Times New Roman" w:eastAsia="Times New Roman" w:hAnsi="Times New Roman" w:cs="Times New Roman"/>
          <w:color w:val="FF0000"/>
          <w:sz w:val="24"/>
          <w:szCs w:val="24"/>
        </w:rPr>
        <w:t xml:space="preserve">. </w:t>
      </w:r>
    </w:p>
    <w:p w14:paraId="0435F240" w14:textId="77777777" w:rsidR="008F6DB7" w:rsidRPr="00C8655A" w:rsidRDefault="008F6DB7" w:rsidP="008F6DB7">
      <w:pPr>
        <w:pStyle w:val="ListParagraph"/>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66E406BD" w14:textId="7DF0AC77" w:rsidR="00B774B0" w:rsidRPr="00C8655A" w:rsidRDefault="00B774B0" w:rsidP="00080619">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8655A">
        <w:rPr>
          <w:rFonts w:ascii="Times New Roman" w:eastAsia="Times New Roman" w:hAnsi="Times New Roman" w:cs="Times New Roman"/>
          <w:sz w:val="24"/>
          <w:szCs w:val="24"/>
        </w:rPr>
        <w:t xml:space="preserve">For major remodel projects to a primary dwelling unit, a temporary RV permit for a maximum of </w:t>
      </w:r>
      <w:r w:rsidR="00E324D3" w:rsidRPr="00C8655A">
        <w:rPr>
          <w:rFonts w:ascii="Times New Roman" w:eastAsia="Times New Roman" w:hAnsi="Times New Roman" w:cs="Times New Roman"/>
          <w:sz w:val="24"/>
          <w:szCs w:val="24"/>
        </w:rPr>
        <w:t>one hundred-eighty (</w:t>
      </w:r>
      <w:r w:rsidRPr="00C8655A">
        <w:rPr>
          <w:rFonts w:ascii="Times New Roman" w:eastAsia="Times New Roman" w:hAnsi="Times New Roman" w:cs="Times New Roman"/>
          <w:sz w:val="24"/>
          <w:szCs w:val="24"/>
        </w:rPr>
        <w:t>180</w:t>
      </w:r>
      <w:r w:rsidR="00E324D3" w:rsidRPr="00C8655A">
        <w:rPr>
          <w:rFonts w:ascii="Times New Roman" w:eastAsia="Times New Roman" w:hAnsi="Times New Roman" w:cs="Times New Roman"/>
          <w:sz w:val="24"/>
          <w:szCs w:val="24"/>
        </w:rPr>
        <w:t>)</w:t>
      </w:r>
      <w:r w:rsidRPr="00C8655A">
        <w:rPr>
          <w:rFonts w:ascii="Times New Roman" w:eastAsia="Times New Roman" w:hAnsi="Times New Roman" w:cs="Times New Roman"/>
          <w:sz w:val="24"/>
          <w:szCs w:val="24"/>
        </w:rPr>
        <w:t xml:space="preserve"> days may be issued upon filing with the administrator a detailing of the work to be done and a project timeline</w:t>
      </w:r>
      <w:r w:rsidR="005E5218" w:rsidRPr="00C8655A">
        <w:rPr>
          <w:rFonts w:ascii="Times New Roman" w:eastAsia="Times New Roman" w:hAnsi="Times New Roman" w:cs="Times New Roman"/>
          <w:sz w:val="24"/>
          <w:szCs w:val="24"/>
        </w:rPr>
        <w:t xml:space="preserve">. </w:t>
      </w:r>
      <w:r w:rsidRPr="00C8655A">
        <w:rPr>
          <w:rFonts w:ascii="Times New Roman" w:eastAsia="Times New Roman" w:hAnsi="Times New Roman" w:cs="Times New Roman"/>
          <w:sz w:val="24"/>
          <w:szCs w:val="24"/>
        </w:rPr>
        <w:t xml:space="preserve">The issuance of permit under this subsection shall be done at the discretion of the </w:t>
      </w:r>
      <w:r w:rsidR="00AB0399" w:rsidRPr="00C8655A">
        <w:rPr>
          <w:rFonts w:ascii="Times New Roman" w:eastAsia="Times New Roman" w:hAnsi="Times New Roman" w:cs="Times New Roman"/>
          <w:sz w:val="24"/>
          <w:szCs w:val="24"/>
        </w:rPr>
        <w:t>A</w:t>
      </w:r>
      <w:r w:rsidRPr="00C8655A">
        <w:rPr>
          <w:rFonts w:ascii="Times New Roman" w:eastAsia="Times New Roman" w:hAnsi="Times New Roman" w:cs="Times New Roman"/>
          <w:sz w:val="24"/>
          <w:szCs w:val="24"/>
        </w:rPr>
        <w:t>dministrator</w:t>
      </w:r>
      <w:r w:rsidR="005E5218" w:rsidRPr="00C8655A">
        <w:rPr>
          <w:rFonts w:ascii="Times New Roman" w:eastAsia="Times New Roman" w:hAnsi="Times New Roman" w:cs="Times New Roman"/>
          <w:sz w:val="24"/>
          <w:szCs w:val="24"/>
        </w:rPr>
        <w:t xml:space="preserve">. </w:t>
      </w:r>
      <w:r w:rsidRPr="00C8655A">
        <w:rPr>
          <w:rFonts w:ascii="Times New Roman" w:eastAsia="Times New Roman" w:hAnsi="Times New Roman" w:cs="Times New Roman"/>
          <w:sz w:val="24"/>
          <w:szCs w:val="24"/>
        </w:rPr>
        <w:t>No time extensions shall be granted for remodeling</w:t>
      </w:r>
      <w:r w:rsidR="005E5218" w:rsidRPr="00C8655A">
        <w:rPr>
          <w:rFonts w:ascii="Times New Roman" w:eastAsia="Times New Roman" w:hAnsi="Times New Roman" w:cs="Times New Roman"/>
          <w:sz w:val="24"/>
          <w:szCs w:val="24"/>
        </w:rPr>
        <w:t xml:space="preserve">. </w:t>
      </w:r>
      <w:r w:rsidRPr="00C8655A">
        <w:rPr>
          <w:rFonts w:ascii="Times New Roman" w:eastAsia="Times New Roman" w:hAnsi="Times New Roman" w:cs="Times New Roman"/>
          <w:sz w:val="24"/>
          <w:szCs w:val="24"/>
        </w:rPr>
        <w:t>Such permits shall not be issued more than one time in any three (3) year period</w:t>
      </w:r>
      <w:r w:rsidR="005E5218" w:rsidRPr="00C8655A">
        <w:rPr>
          <w:rFonts w:ascii="Times New Roman" w:eastAsia="Times New Roman" w:hAnsi="Times New Roman" w:cs="Times New Roman"/>
          <w:sz w:val="24"/>
          <w:szCs w:val="24"/>
        </w:rPr>
        <w:t xml:space="preserve">. </w:t>
      </w:r>
      <w:r w:rsidR="00ED5FAB" w:rsidRPr="00C8655A">
        <w:rPr>
          <w:rFonts w:ascii="Times New Roman" w:eastAsia="Times New Roman" w:hAnsi="Times New Roman" w:cs="Times New Roman"/>
          <w:sz w:val="24"/>
          <w:szCs w:val="24"/>
        </w:rPr>
        <w:t>Said permit will expire 180 days after issuance.</w:t>
      </w:r>
    </w:p>
    <w:p w14:paraId="543EDBE9" w14:textId="77777777" w:rsidR="008F6DB7" w:rsidRPr="00C8655A" w:rsidRDefault="008F6DB7" w:rsidP="008F6DB7">
      <w:pPr>
        <w:pStyle w:val="ListParagraph"/>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p>
    <w:p w14:paraId="3058BBCB" w14:textId="672D05AF" w:rsidR="00AB0399" w:rsidRPr="005E5218" w:rsidRDefault="00B774B0" w:rsidP="00E64B9C">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5218">
        <w:rPr>
          <w:rFonts w:ascii="Times New Roman" w:eastAsia="Times New Roman" w:hAnsi="Times New Roman" w:cs="Times New Roman"/>
          <w:sz w:val="24"/>
          <w:szCs w:val="24"/>
        </w:rPr>
        <w:t xml:space="preserve">In accordance with Chapter 12 for a Temporary Hardship Permit, a property owner may apply for a temporary hardship RV permit which permits temporary and/or </w:t>
      </w:r>
      <w:r w:rsidR="008F6DB7" w:rsidRPr="005E5218">
        <w:rPr>
          <w:rFonts w:ascii="Times New Roman" w:eastAsia="Times New Roman" w:hAnsi="Times New Roman" w:cs="Times New Roman"/>
          <w:sz w:val="24"/>
          <w:szCs w:val="24"/>
        </w:rPr>
        <w:t>em</w:t>
      </w:r>
      <w:r w:rsidRPr="005E5218">
        <w:rPr>
          <w:rFonts w:ascii="Times New Roman" w:eastAsia="Times New Roman" w:hAnsi="Times New Roman" w:cs="Times New Roman"/>
          <w:sz w:val="24"/>
          <w:szCs w:val="24"/>
        </w:rPr>
        <w:t>ergency dwelling</w:t>
      </w:r>
      <w:r w:rsidR="008F6DB7" w:rsidRPr="005E5218">
        <w:rPr>
          <w:rFonts w:ascii="Times New Roman" w:eastAsia="Times New Roman" w:hAnsi="Times New Roman" w:cs="Times New Roman"/>
          <w:sz w:val="24"/>
          <w:szCs w:val="24"/>
        </w:rPr>
        <w:t xml:space="preserve"> in an RV </w:t>
      </w:r>
      <w:r w:rsidR="00AB0399" w:rsidRPr="005E5218">
        <w:rPr>
          <w:rFonts w:ascii="Times New Roman" w:eastAsia="Times New Roman" w:hAnsi="Times New Roman" w:cs="Times New Roman"/>
          <w:sz w:val="24"/>
          <w:szCs w:val="24"/>
        </w:rPr>
        <w:t xml:space="preserve">as detailed below: </w:t>
      </w:r>
    </w:p>
    <w:p w14:paraId="1CA63C01" w14:textId="77777777" w:rsidR="00AB0399" w:rsidRPr="00C8655A" w:rsidRDefault="00AB0399" w:rsidP="00AB0399">
      <w:pPr>
        <w:pStyle w:val="ListParagraph"/>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389E5D74" w14:textId="00AB704D" w:rsidR="00C77705" w:rsidRPr="00C8655A" w:rsidRDefault="00C77705" w:rsidP="00C77705">
      <w:pPr>
        <w:pStyle w:val="ListParagraph"/>
        <w:numPr>
          <w:ilvl w:val="1"/>
          <w:numId w:val="4"/>
        </w:numPr>
        <w:rPr>
          <w:rFonts w:ascii="Times New Roman" w:hAnsi="Times New Roman" w:cs="Times New Roman"/>
          <w:sz w:val="24"/>
          <w:szCs w:val="24"/>
        </w:rPr>
      </w:pPr>
      <w:r w:rsidRPr="00C8655A">
        <w:rPr>
          <w:rFonts w:ascii="Times New Roman" w:hAnsi="Times New Roman" w:cs="Times New Roman"/>
          <w:b/>
          <w:bCs/>
          <w:sz w:val="24"/>
          <w:szCs w:val="24"/>
        </w:rPr>
        <w:lastRenderedPageBreak/>
        <w:t>Who May Apply</w:t>
      </w:r>
      <w:r w:rsidRPr="00C8655A">
        <w:rPr>
          <w:rFonts w:ascii="Times New Roman" w:hAnsi="Times New Roman" w:cs="Times New Roman"/>
          <w:sz w:val="24"/>
          <w:szCs w:val="24"/>
        </w:rPr>
        <w:t xml:space="preserve">: Any person may apply for a granting of a temporary hardship permit which will permit a temporary dwelling for no longer than twelve (12) months, for the benefit of a person who is ill, disabled, or has medical or life problems which create an undue burden on the person or family. </w:t>
      </w:r>
      <w:r w:rsidR="00AB0399" w:rsidRPr="00C8655A">
        <w:rPr>
          <w:rFonts w:ascii="Times New Roman" w:hAnsi="Times New Roman" w:cs="Times New Roman"/>
          <w:sz w:val="24"/>
          <w:szCs w:val="24"/>
        </w:rPr>
        <w:t>For a medical hardship, t</w:t>
      </w:r>
      <w:r w:rsidRPr="00C8655A">
        <w:rPr>
          <w:rFonts w:ascii="Times New Roman" w:hAnsi="Times New Roman" w:cs="Times New Roman"/>
          <w:sz w:val="24"/>
          <w:szCs w:val="24"/>
        </w:rPr>
        <w:t>he hardship</w:t>
      </w:r>
      <w:r w:rsidR="00595BC5" w:rsidRPr="00C8655A">
        <w:rPr>
          <w:rFonts w:ascii="Times New Roman" w:hAnsi="Times New Roman" w:cs="Times New Roman"/>
          <w:sz w:val="24"/>
          <w:szCs w:val="24"/>
        </w:rPr>
        <w:t xml:space="preserve"> shall</w:t>
      </w:r>
      <w:r w:rsidRPr="00C8655A">
        <w:rPr>
          <w:rFonts w:ascii="Times New Roman" w:hAnsi="Times New Roman" w:cs="Times New Roman"/>
          <w:sz w:val="24"/>
          <w:szCs w:val="24"/>
        </w:rPr>
        <w:t xml:space="preserve"> be demonstrated by supporting documents from a licensed physician. </w:t>
      </w:r>
    </w:p>
    <w:p w14:paraId="5BBBC63E" w14:textId="3DEB9B37" w:rsidR="00C77705" w:rsidRPr="00C8655A" w:rsidRDefault="00C77705" w:rsidP="00F74843">
      <w:pPr>
        <w:pStyle w:val="ListParagraph"/>
        <w:numPr>
          <w:ilvl w:val="1"/>
          <w:numId w:val="4"/>
        </w:numPr>
        <w:rPr>
          <w:rFonts w:ascii="Times New Roman" w:hAnsi="Times New Roman" w:cs="Times New Roman"/>
          <w:sz w:val="24"/>
          <w:szCs w:val="24"/>
        </w:rPr>
      </w:pPr>
      <w:r w:rsidRPr="00C8655A">
        <w:rPr>
          <w:rFonts w:ascii="Times New Roman" w:hAnsi="Times New Roman" w:cs="Times New Roman"/>
          <w:b/>
          <w:bCs/>
          <w:sz w:val="24"/>
          <w:szCs w:val="24"/>
        </w:rPr>
        <w:t>Application; Form; Fee</w:t>
      </w:r>
      <w:r w:rsidRPr="00C8655A">
        <w:rPr>
          <w:rFonts w:ascii="Times New Roman" w:hAnsi="Times New Roman" w:cs="Times New Roman"/>
          <w:sz w:val="24"/>
          <w:szCs w:val="24"/>
        </w:rPr>
        <w:t xml:space="preserve">: The application shall be made on a form approved by the </w:t>
      </w:r>
      <w:r w:rsidR="00595BC5" w:rsidRPr="00C8655A">
        <w:rPr>
          <w:rFonts w:ascii="Times New Roman" w:hAnsi="Times New Roman" w:cs="Times New Roman"/>
          <w:sz w:val="24"/>
          <w:szCs w:val="24"/>
        </w:rPr>
        <w:t>A</w:t>
      </w:r>
      <w:r w:rsidRPr="00C8655A">
        <w:rPr>
          <w:rFonts w:ascii="Times New Roman" w:hAnsi="Times New Roman" w:cs="Times New Roman"/>
          <w:sz w:val="24"/>
          <w:szCs w:val="24"/>
        </w:rPr>
        <w:t xml:space="preserve">dministrator or the </w:t>
      </w:r>
      <w:r w:rsidR="00595BC5" w:rsidRPr="00C8655A">
        <w:rPr>
          <w:rFonts w:ascii="Times New Roman" w:hAnsi="Times New Roman" w:cs="Times New Roman"/>
          <w:sz w:val="24"/>
          <w:szCs w:val="24"/>
        </w:rPr>
        <w:t>B</w:t>
      </w:r>
      <w:r w:rsidRPr="00C8655A">
        <w:rPr>
          <w:rFonts w:ascii="Times New Roman" w:hAnsi="Times New Roman" w:cs="Times New Roman"/>
          <w:sz w:val="24"/>
          <w:szCs w:val="24"/>
        </w:rPr>
        <w:t xml:space="preserve">oard of </w:t>
      </w:r>
      <w:r w:rsidR="00595BC5" w:rsidRPr="00C8655A">
        <w:rPr>
          <w:rFonts w:ascii="Times New Roman" w:hAnsi="Times New Roman" w:cs="Times New Roman"/>
          <w:sz w:val="24"/>
          <w:szCs w:val="24"/>
        </w:rPr>
        <w:t>C</w:t>
      </w:r>
      <w:r w:rsidRPr="00C8655A">
        <w:rPr>
          <w:rFonts w:ascii="Times New Roman" w:hAnsi="Times New Roman" w:cs="Times New Roman"/>
          <w:sz w:val="24"/>
          <w:szCs w:val="24"/>
        </w:rPr>
        <w:t xml:space="preserve">ounty </w:t>
      </w:r>
      <w:r w:rsidR="001E5B7F" w:rsidRPr="00C8655A">
        <w:rPr>
          <w:rFonts w:ascii="Times New Roman" w:hAnsi="Times New Roman" w:cs="Times New Roman"/>
          <w:sz w:val="24"/>
          <w:szCs w:val="24"/>
        </w:rPr>
        <w:t>Commissioners and</w:t>
      </w:r>
      <w:r w:rsidRPr="00C8655A">
        <w:rPr>
          <w:rFonts w:ascii="Times New Roman" w:hAnsi="Times New Roman" w:cs="Times New Roman"/>
          <w:sz w:val="24"/>
          <w:szCs w:val="24"/>
        </w:rPr>
        <w:t xml:space="preserve"> shall be filed with the </w:t>
      </w:r>
      <w:r w:rsidR="007D1C80" w:rsidRPr="00C8655A">
        <w:rPr>
          <w:rFonts w:ascii="Times New Roman" w:hAnsi="Times New Roman" w:cs="Times New Roman"/>
          <w:sz w:val="24"/>
          <w:szCs w:val="24"/>
        </w:rPr>
        <w:t>A</w:t>
      </w:r>
      <w:r w:rsidRPr="00C8655A">
        <w:rPr>
          <w:rFonts w:ascii="Times New Roman" w:hAnsi="Times New Roman" w:cs="Times New Roman"/>
          <w:sz w:val="24"/>
          <w:szCs w:val="24"/>
        </w:rPr>
        <w:t xml:space="preserve">dministrator with the proper fee as set by the </w:t>
      </w:r>
      <w:r w:rsidR="001E5B7F" w:rsidRPr="00C8655A">
        <w:rPr>
          <w:rFonts w:ascii="Times New Roman" w:hAnsi="Times New Roman" w:cs="Times New Roman"/>
          <w:sz w:val="24"/>
          <w:szCs w:val="24"/>
        </w:rPr>
        <w:t>B</w:t>
      </w:r>
      <w:r w:rsidRPr="00C8655A">
        <w:rPr>
          <w:rFonts w:ascii="Times New Roman" w:hAnsi="Times New Roman" w:cs="Times New Roman"/>
          <w:sz w:val="24"/>
          <w:szCs w:val="24"/>
        </w:rPr>
        <w:t xml:space="preserve">oard of </w:t>
      </w:r>
      <w:r w:rsidR="001E5B7F" w:rsidRPr="00C8655A">
        <w:rPr>
          <w:rFonts w:ascii="Times New Roman" w:hAnsi="Times New Roman" w:cs="Times New Roman"/>
          <w:sz w:val="24"/>
          <w:szCs w:val="24"/>
        </w:rPr>
        <w:t>C</w:t>
      </w:r>
      <w:r w:rsidRPr="00C8655A">
        <w:rPr>
          <w:rFonts w:ascii="Times New Roman" w:hAnsi="Times New Roman" w:cs="Times New Roman"/>
          <w:sz w:val="24"/>
          <w:szCs w:val="24"/>
        </w:rPr>
        <w:t xml:space="preserve">ounty </w:t>
      </w:r>
      <w:r w:rsidR="001E5B7F" w:rsidRPr="00C8655A">
        <w:rPr>
          <w:rFonts w:ascii="Times New Roman" w:hAnsi="Times New Roman" w:cs="Times New Roman"/>
          <w:sz w:val="24"/>
          <w:szCs w:val="24"/>
        </w:rPr>
        <w:t>C</w:t>
      </w:r>
      <w:r w:rsidRPr="00C8655A">
        <w:rPr>
          <w:rFonts w:ascii="Times New Roman" w:hAnsi="Times New Roman" w:cs="Times New Roman"/>
          <w:sz w:val="24"/>
          <w:szCs w:val="24"/>
        </w:rPr>
        <w:t xml:space="preserve">ommissioners. The application must be complete and contain all required information. The application is subject to an administrative discretion decision. </w:t>
      </w:r>
    </w:p>
    <w:p w14:paraId="44A72824" w14:textId="77777777" w:rsidR="00C77705" w:rsidRPr="00C8655A" w:rsidRDefault="00C77705" w:rsidP="00C77705">
      <w:pPr>
        <w:pStyle w:val="ListParagraph"/>
        <w:ind w:left="1440"/>
        <w:rPr>
          <w:rFonts w:ascii="Times New Roman" w:hAnsi="Times New Roman" w:cs="Times New Roman"/>
          <w:sz w:val="24"/>
          <w:szCs w:val="24"/>
        </w:rPr>
      </w:pPr>
    </w:p>
    <w:p w14:paraId="4AAB65D7" w14:textId="4052F064" w:rsidR="00C77705" w:rsidRPr="005E5218" w:rsidRDefault="00C77705" w:rsidP="00FB5C7E">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5218">
        <w:rPr>
          <w:rFonts w:ascii="Times New Roman" w:hAnsi="Times New Roman" w:cs="Times New Roman"/>
          <w:b/>
          <w:bCs/>
          <w:sz w:val="24"/>
          <w:szCs w:val="24"/>
        </w:rPr>
        <w:t xml:space="preserve"> Decision of Administrator</w:t>
      </w:r>
      <w:r w:rsidRPr="005E5218">
        <w:rPr>
          <w:rFonts w:ascii="Times New Roman" w:hAnsi="Times New Roman" w:cs="Times New Roman"/>
          <w:sz w:val="24"/>
          <w:szCs w:val="24"/>
        </w:rPr>
        <w:t xml:space="preserve">: Upon payment of fees and submittal of the complete application, the </w:t>
      </w:r>
      <w:r w:rsidR="00AB0399" w:rsidRPr="005E5218">
        <w:rPr>
          <w:rFonts w:ascii="Times New Roman" w:hAnsi="Times New Roman" w:cs="Times New Roman"/>
          <w:sz w:val="24"/>
          <w:szCs w:val="24"/>
        </w:rPr>
        <w:t>A</w:t>
      </w:r>
      <w:r w:rsidRPr="005E5218">
        <w:rPr>
          <w:rFonts w:ascii="Times New Roman" w:hAnsi="Times New Roman" w:cs="Times New Roman"/>
          <w:sz w:val="24"/>
          <w:szCs w:val="24"/>
        </w:rPr>
        <w:t xml:space="preserve">dministrator will prepare a written decision detailing the reasons for the action taken, along with all supporting documents, and present that written decision to the planning and zoning commission for their administrative review. The decision of the </w:t>
      </w:r>
      <w:r w:rsidR="00AB0399" w:rsidRPr="005E5218">
        <w:rPr>
          <w:rFonts w:ascii="Times New Roman" w:hAnsi="Times New Roman" w:cs="Times New Roman"/>
          <w:sz w:val="24"/>
          <w:szCs w:val="24"/>
        </w:rPr>
        <w:t>A</w:t>
      </w:r>
      <w:r w:rsidRPr="005E5218">
        <w:rPr>
          <w:rFonts w:ascii="Times New Roman" w:hAnsi="Times New Roman" w:cs="Times New Roman"/>
          <w:sz w:val="24"/>
          <w:szCs w:val="24"/>
        </w:rPr>
        <w:t xml:space="preserve">dministrator is appealable to the </w:t>
      </w:r>
      <w:r w:rsidR="00AB0399" w:rsidRPr="005E5218">
        <w:rPr>
          <w:rFonts w:ascii="Times New Roman" w:hAnsi="Times New Roman" w:cs="Times New Roman"/>
          <w:sz w:val="24"/>
          <w:szCs w:val="24"/>
        </w:rPr>
        <w:t>B</w:t>
      </w:r>
      <w:r w:rsidRPr="005E5218">
        <w:rPr>
          <w:rFonts w:ascii="Times New Roman" w:hAnsi="Times New Roman" w:cs="Times New Roman"/>
          <w:sz w:val="24"/>
          <w:szCs w:val="24"/>
        </w:rPr>
        <w:t xml:space="preserve">oard of </w:t>
      </w:r>
      <w:r w:rsidR="00AB0399" w:rsidRPr="005E5218">
        <w:rPr>
          <w:rFonts w:ascii="Times New Roman" w:hAnsi="Times New Roman" w:cs="Times New Roman"/>
          <w:sz w:val="24"/>
          <w:szCs w:val="24"/>
        </w:rPr>
        <w:t>C</w:t>
      </w:r>
      <w:r w:rsidRPr="005E5218">
        <w:rPr>
          <w:rFonts w:ascii="Times New Roman" w:hAnsi="Times New Roman" w:cs="Times New Roman"/>
          <w:sz w:val="24"/>
          <w:szCs w:val="24"/>
        </w:rPr>
        <w:t xml:space="preserve">ounty </w:t>
      </w:r>
      <w:r w:rsidR="00AB0399" w:rsidRPr="005E5218">
        <w:rPr>
          <w:rFonts w:ascii="Times New Roman" w:hAnsi="Times New Roman" w:cs="Times New Roman"/>
          <w:sz w:val="24"/>
          <w:szCs w:val="24"/>
        </w:rPr>
        <w:t>C</w:t>
      </w:r>
      <w:r w:rsidRPr="005E5218">
        <w:rPr>
          <w:rFonts w:ascii="Times New Roman" w:hAnsi="Times New Roman" w:cs="Times New Roman"/>
          <w:sz w:val="24"/>
          <w:szCs w:val="24"/>
        </w:rPr>
        <w:t>ommissioners.</w:t>
      </w:r>
    </w:p>
    <w:p w14:paraId="10E8E905" w14:textId="211CAF37" w:rsidR="008F6DB7" w:rsidRPr="00C8655A" w:rsidRDefault="008F6DB7" w:rsidP="008F6DB7">
      <w:pPr>
        <w:pStyle w:val="ListParagraph"/>
        <w:rPr>
          <w:rFonts w:ascii="Times New Roman" w:eastAsia="Times New Roman" w:hAnsi="Times New Roman" w:cs="Times New Roman"/>
          <w:sz w:val="24"/>
          <w:szCs w:val="24"/>
        </w:rPr>
      </w:pPr>
      <w:r w:rsidRPr="00C8655A">
        <w:rPr>
          <w:rFonts w:ascii="Times New Roman" w:eastAsia="Times New Roman" w:hAnsi="Times New Roman" w:cs="Times New Roman"/>
          <w:sz w:val="24"/>
          <w:szCs w:val="24"/>
        </w:rPr>
        <w:t xml:space="preserve"> </w:t>
      </w:r>
    </w:p>
    <w:p w14:paraId="6FCFC5EC" w14:textId="79740F0E" w:rsidR="008F6DB7" w:rsidRPr="00C8655A" w:rsidRDefault="008F6DB7" w:rsidP="00080619">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8655A">
        <w:rPr>
          <w:rFonts w:ascii="Times New Roman" w:eastAsia="Times New Roman" w:hAnsi="Times New Roman" w:cs="Times New Roman"/>
          <w:sz w:val="24"/>
          <w:szCs w:val="24"/>
        </w:rPr>
        <w:t xml:space="preserve">Where not otherwise prohibited, RV’s used for sleeping </w:t>
      </w:r>
      <w:r w:rsidR="002F0A8E" w:rsidRPr="00C8655A">
        <w:rPr>
          <w:rFonts w:ascii="Times New Roman" w:eastAsia="Times New Roman" w:hAnsi="Times New Roman" w:cs="Times New Roman"/>
          <w:sz w:val="24"/>
          <w:szCs w:val="24"/>
        </w:rPr>
        <w:t xml:space="preserve">may be parked on private property containing a permanent residence for a period of no more </w:t>
      </w:r>
      <w:r w:rsidR="00EA3832" w:rsidRPr="00C8655A">
        <w:rPr>
          <w:rFonts w:ascii="Times New Roman" w:eastAsia="Times New Roman" w:hAnsi="Times New Roman" w:cs="Times New Roman"/>
          <w:sz w:val="24"/>
          <w:szCs w:val="24"/>
        </w:rPr>
        <w:t>than</w:t>
      </w:r>
      <w:r w:rsidR="002C080A" w:rsidRPr="00C8655A">
        <w:rPr>
          <w:rFonts w:ascii="Times New Roman" w:eastAsia="Times New Roman" w:hAnsi="Times New Roman" w:cs="Times New Roman"/>
          <w:sz w:val="24"/>
          <w:szCs w:val="24"/>
        </w:rPr>
        <w:t xml:space="preserve"> </w:t>
      </w:r>
      <w:del w:id="0" w:author="Mary Huff" w:date="2023-09-29T15:48:00Z">
        <w:r w:rsidR="002C080A" w:rsidRPr="00C8655A" w:rsidDel="002F489B">
          <w:rPr>
            <w:rFonts w:ascii="Times New Roman" w:eastAsia="Times New Roman" w:hAnsi="Times New Roman" w:cs="Times New Roman"/>
            <w:sz w:val="24"/>
            <w:szCs w:val="24"/>
          </w:rPr>
          <w:delText>twenty-one</w:delText>
        </w:r>
      </w:del>
      <w:r w:rsidR="002C080A" w:rsidRPr="00C8655A">
        <w:rPr>
          <w:rFonts w:ascii="Times New Roman" w:eastAsia="Times New Roman" w:hAnsi="Times New Roman" w:cs="Times New Roman"/>
          <w:sz w:val="24"/>
          <w:szCs w:val="24"/>
        </w:rPr>
        <w:t xml:space="preserve"> </w:t>
      </w:r>
      <w:ins w:id="1" w:author="Mary Huff" w:date="2023-09-29T15:48:00Z">
        <w:r w:rsidR="002F489B" w:rsidRPr="00C8655A">
          <w:rPr>
            <w:rFonts w:ascii="Times New Roman" w:eastAsia="Times New Roman" w:hAnsi="Times New Roman" w:cs="Times New Roman"/>
            <w:sz w:val="24"/>
            <w:szCs w:val="24"/>
          </w:rPr>
          <w:t xml:space="preserve"> thirty </w:t>
        </w:r>
      </w:ins>
      <w:r w:rsidR="002C080A" w:rsidRPr="00C8655A">
        <w:rPr>
          <w:rFonts w:ascii="Times New Roman" w:eastAsia="Times New Roman" w:hAnsi="Times New Roman" w:cs="Times New Roman"/>
          <w:sz w:val="24"/>
          <w:szCs w:val="24"/>
        </w:rPr>
        <w:t>(</w:t>
      </w:r>
      <w:ins w:id="2" w:author="Mary Huff" w:date="2023-09-29T15:47:00Z">
        <w:r w:rsidR="002F489B" w:rsidRPr="00C8655A">
          <w:rPr>
            <w:rFonts w:ascii="Times New Roman" w:eastAsia="Times New Roman" w:hAnsi="Times New Roman" w:cs="Times New Roman"/>
            <w:sz w:val="24"/>
            <w:szCs w:val="24"/>
          </w:rPr>
          <w:t>30</w:t>
        </w:r>
      </w:ins>
      <w:del w:id="3" w:author="Mary Huff" w:date="2023-09-29T15:47:00Z">
        <w:r w:rsidR="002C080A" w:rsidRPr="00C8655A" w:rsidDel="002F489B">
          <w:rPr>
            <w:rFonts w:ascii="Times New Roman" w:eastAsia="Times New Roman" w:hAnsi="Times New Roman" w:cs="Times New Roman"/>
            <w:sz w:val="24"/>
            <w:szCs w:val="24"/>
          </w:rPr>
          <w:delText>21</w:delText>
        </w:r>
      </w:del>
      <w:r w:rsidR="002C080A" w:rsidRPr="00C8655A">
        <w:rPr>
          <w:rFonts w:ascii="Times New Roman" w:eastAsia="Times New Roman" w:hAnsi="Times New Roman" w:cs="Times New Roman"/>
          <w:sz w:val="24"/>
          <w:szCs w:val="24"/>
        </w:rPr>
        <w:t>)</w:t>
      </w:r>
      <w:r w:rsidR="00EA3832" w:rsidRPr="00C8655A">
        <w:rPr>
          <w:rFonts w:ascii="Times New Roman" w:eastAsia="Times New Roman" w:hAnsi="Times New Roman" w:cs="Times New Roman"/>
          <w:sz w:val="24"/>
          <w:szCs w:val="24"/>
        </w:rPr>
        <w:t xml:space="preserve"> days</w:t>
      </w:r>
      <w:r w:rsidR="00D53557" w:rsidRPr="00C8655A">
        <w:rPr>
          <w:rFonts w:ascii="Times New Roman" w:eastAsia="Times New Roman" w:hAnsi="Times New Roman" w:cs="Times New Roman"/>
          <w:sz w:val="24"/>
          <w:szCs w:val="24"/>
        </w:rPr>
        <w:t xml:space="preserve"> </w:t>
      </w:r>
      <w:del w:id="4" w:author="Mary Huff" w:date="2023-09-29T15:47:00Z">
        <w:r w:rsidR="002F0A8E" w:rsidRPr="00C8655A" w:rsidDel="002F489B">
          <w:rPr>
            <w:rFonts w:ascii="Times New Roman" w:eastAsia="Times New Roman" w:hAnsi="Times New Roman" w:cs="Times New Roman"/>
            <w:sz w:val="24"/>
            <w:szCs w:val="24"/>
          </w:rPr>
          <w:delText>total</w:delText>
        </w:r>
      </w:del>
      <w:r w:rsidR="002F0A8E" w:rsidRPr="00C8655A">
        <w:rPr>
          <w:rFonts w:ascii="Times New Roman" w:eastAsia="Times New Roman" w:hAnsi="Times New Roman" w:cs="Times New Roman"/>
          <w:sz w:val="24"/>
          <w:szCs w:val="24"/>
        </w:rPr>
        <w:t xml:space="preserve"> during any six (6) month period, </w:t>
      </w:r>
      <w:ins w:id="5" w:author="Mary Huff" w:date="2023-09-29T15:47:00Z">
        <w:r w:rsidR="002F489B" w:rsidRPr="00C8655A">
          <w:rPr>
            <w:rFonts w:ascii="Times New Roman" w:eastAsia="Times New Roman" w:hAnsi="Times New Roman" w:cs="Times New Roman"/>
            <w:sz w:val="24"/>
            <w:szCs w:val="24"/>
          </w:rPr>
          <w:t xml:space="preserve">or 60 days in a 12 month calendar </w:t>
        </w:r>
      </w:ins>
      <w:ins w:id="6" w:author="Mary Huff" w:date="2023-09-29T15:48:00Z">
        <w:r w:rsidR="002F489B" w:rsidRPr="00C8655A">
          <w:rPr>
            <w:rFonts w:ascii="Times New Roman" w:eastAsia="Times New Roman" w:hAnsi="Times New Roman" w:cs="Times New Roman"/>
            <w:sz w:val="24"/>
            <w:szCs w:val="24"/>
          </w:rPr>
          <w:t xml:space="preserve">year </w:t>
        </w:r>
      </w:ins>
      <w:r w:rsidR="002F0A8E" w:rsidRPr="00C8655A">
        <w:rPr>
          <w:rFonts w:ascii="Times New Roman" w:eastAsia="Times New Roman" w:hAnsi="Times New Roman" w:cs="Times New Roman"/>
          <w:sz w:val="24"/>
          <w:szCs w:val="24"/>
        </w:rPr>
        <w:t xml:space="preserve">where the owner of the RV is visiting the occupant of the residence or property. </w:t>
      </w:r>
    </w:p>
    <w:p w14:paraId="712F474B" w14:textId="77777777" w:rsidR="002F0A8E" w:rsidRPr="00C8655A" w:rsidRDefault="002F0A8E" w:rsidP="002F0A8E">
      <w:pPr>
        <w:pStyle w:val="ListParagraph"/>
        <w:rPr>
          <w:rFonts w:ascii="Times New Roman" w:eastAsia="Times New Roman" w:hAnsi="Times New Roman" w:cs="Times New Roman"/>
          <w:sz w:val="24"/>
          <w:szCs w:val="24"/>
        </w:rPr>
      </w:pPr>
    </w:p>
    <w:p w14:paraId="2A17E169" w14:textId="79D3D26C" w:rsidR="002F0A8E" w:rsidRPr="00C8655A" w:rsidRDefault="002F0A8E" w:rsidP="00080619">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8655A">
        <w:rPr>
          <w:rFonts w:ascii="Times New Roman" w:eastAsia="Times New Roman" w:hAnsi="Times New Roman" w:cs="Times New Roman"/>
          <w:sz w:val="24"/>
          <w:szCs w:val="24"/>
        </w:rPr>
        <w:t xml:space="preserve">Where not otherwise prohibited, RV’s used for </w:t>
      </w:r>
      <w:r w:rsidRPr="00C8655A">
        <w:rPr>
          <w:rFonts w:ascii="Times New Roman" w:eastAsia="Times New Roman" w:hAnsi="Times New Roman" w:cs="Times New Roman"/>
          <w:color w:val="333333"/>
          <w:sz w:val="24"/>
          <w:szCs w:val="24"/>
        </w:rPr>
        <w:t xml:space="preserve">recreational, temporary, or emergency occupancy may be parked on private property that does not have a permanent residence, for a period of no more </w:t>
      </w:r>
      <w:r w:rsidR="00D53557" w:rsidRPr="00C8655A">
        <w:rPr>
          <w:rFonts w:ascii="Times New Roman" w:eastAsia="Times New Roman" w:hAnsi="Times New Roman" w:cs="Times New Roman"/>
          <w:color w:val="333333"/>
          <w:sz w:val="24"/>
          <w:szCs w:val="24"/>
        </w:rPr>
        <w:t xml:space="preserve">than </w:t>
      </w:r>
      <w:r w:rsidR="002C080A" w:rsidRPr="00C8655A">
        <w:rPr>
          <w:rFonts w:ascii="Times New Roman" w:eastAsia="Times New Roman" w:hAnsi="Times New Roman" w:cs="Times New Roman"/>
          <w:color w:val="333333"/>
          <w:sz w:val="24"/>
          <w:szCs w:val="24"/>
        </w:rPr>
        <w:t>fourteen (14)</w:t>
      </w:r>
      <w:r w:rsidR="00D53557" w:rsidRPr="00C8655A">
        <w:rPr>
          <w:rFonts w:ascii="Times New Roman" w:eastAsia="Times New Roman" w:hAnsi="Times New Roman" w:cs="Times New Roman"/>
          <w:color w:val="333333"/>
          <w:sz w:val="24"/>
          <w:szCs w:val="24"/>
        </w:rPr>
        <w:t xml:space="preserve"> days </w:t>
      </w:r>
      <w:r w:rsidRPr="00C8655A">
        <w:rPr>
          <w:rFonts w:ascii="Times New Roman" w:eastAsia="Times New Roman" w:hAnsi="Times New Roman" w:cs="Times New Roman"/>
          <w:color w:val="333333"/>
          <w:sz w:val="24"/>
          <w:szCs w:val="24"/>
        </w:rPr>
        <w:t>within any six (6) month period</w:t>
      </w:r>
      <w:r w:rsidR="005E5218" w:rsidRPr="00C8655A">
        <w:rPr>
          <w:rFonts w:ascii="Times New Roman" w:eastAsia="Times New Roman" w:hAnsi="Times New Roman" w:cs="Times New Roman"/>
          <w:color w:val="333333"/>
          <w:sz w:val="24"/>
          <w:szCs w:val="24"/>
        </w:rPr>
        <w:t xml:space="preserve">. </w:t>
      </w:r>
      <w:r w:rsidR="00ED5FAB" w:rsidRPr="00F01AD0">
        <w:rPr>
          <w:rFonts w:ascii="Times New Roman" w:eastAsia="Times New Roman" w:hAnsi="Times New Roman" w:cs="Times New Roman"/>
          <w:b/>
          <w:bCs/>
          <w:color w:val="333333"/>
          <w:sz w:val="24"/>
          <w:szCs w:val="24"/>
        </w:rPr>
        <w:t>Nothing</w:t>
      </w:r>
      <w:r w:rsidRPr="00F01AD0">
        <w:rPr>
          <w:rFonts w:ascii="Times New Roman" w:eastAsia="Times New Roman" w:hAnsi="Times New Roman" w:cs="Times New Roman"/>
          <w:b/>
          <w:bCs/>
          <w:color w:val="333333"/>
          <w:sz w:val="24"/>
          <w:szCs w:val="24"/>
        </w:rPr>
        <w:t xml:space="preserve"> in this </w:t>
      </w:r>
      <w:r w:rsidR="00162CD2" w:rsidRPr="00F01AD0">
        <w:rPr>
          <w:rFonts w:ascii="Times New Roman" w:eastAsia="Times New Roman" w:hAnsi="Times New Roman" w:cs="Times New Roman"/>
          <w:b/>
          <w:bCs/>
          <w:sz w:val="24"/>
          <w:szCs w:val="24"/>
        </w:rPr>
        <w:t>C</w:t>
      </w:r>
      <w:r w:rsidR="00595BC5" w:rsidRPr="00F01AD0">
        <w:rPr>
          <w:rFonts w:ascii="Times New Roman" w:eastAsia="Times New Roman" w:hAnsi="Times New Roman" w:cs="Times New Roman"/>
          <w:b/>
          <w:bCs/>
          <w:sz w:val="24"/>
          <w:szCs w:val="24"/>
        </w:rPr>
        <w:t>hapter</w:t>
      </w:r>
      <w:r w:rsidRPr="00F01AD0">
        <w:rPr>
          <w:rFonts w:ascii="Times New Roman" w:eastAsia="Times New Roman" w:hAnsi="Times New Roman" w:cs="Times New Roman"/>
          <w:b/>
          <w:bCs/>
          <w:color w:val="333333"/>
          <w:sz w:val="24"/>
          <w:szCs w:val="24"/>
        </w:rPr>
        <w:t xml:space="preserve"> </w:t>
      </w:r>
      <w:r w:rsidR="00ED5FAB" w:rsidRPr="00F01AD0">
        <w:rPr>
          <w:rFonts w:ascii="Times New Roman" w:eastAsia="Times New Roman" w:hAnsi="Times New Roman" w:cs="Times New Roman"/>
          <w:b/>
          <w:bCs/>
          <w:color w:val="333333"/>
          <w:sz w:val="24"/>
          <w:szCs w:val="24"/>
        </w:rPr>
        <w:t>shall be construed to limit the ordinary and customary use of RV’s for</w:t>
      </w:r>
      <w:r w:rsidR="00C47EDE" w:rsidRPr="00F01AD0">
        <w:rPr>
          <w:rFonts w:ascii="Times New Roman" w:eastAsia="Times New Roman" w:hAnsi="Times New Roman" w:cs="Times New Roman"/>
          <w:b/>
          <w:bCs/>
          <w:color w:val="333333"/>
          <w:sz w:val="24"/>
          <w:szCs w:val="24"/>
        </w:rPr>
        <w:t xml:space="preserve"> </w:t>
      </w:r>
      <w:r w:rsidR="00C47EDE" w:rsidRPr="00F01AD0">
        <w:rPr>
          <w:rFonts w:ascii="Times New Roman" w:eastAsia="Times New Roman" w:hAnsi="Times New Roman" w:cs="Times New Roman"/>
          <w:b/>
          <w:bCs/>
          <w:sz w:val="24"/>
          <w:szCs w:val="24"/>
        </w:rPr>
        <w:t>temporary</w:t>
      </w:r>
      <w:r w:rsidR="00ED5FAB" w:rsidRPr="00F01AD0">
        <w:rPr>
          <w:rFonts w:ascii="Times New Roman" w:eastAsia="Times New Roman" w:hAnsi="Times New Roman" w:cs="Times New Roman"/>
          <w:b/>
          <w:bCs/>
          <w:color w:val="333333"/>
          <w:sz w:val="24"/>
          <w:szCs w:val="24"/>
        </w:rPr>
        <w:t xml:space="preserve"> agricultural uses</w:t>
      </w:r>
      <w:r w:rsidR="004F0832" w:rsidRPr="00F01AD0">
        <w:rPr>
          <w:rFonts w:ascii="Times New Roman" w:eastAsia="Times New Roman" w:hAnsi="Times New Roman" w:cs="Times New Roman"/>
          <w:b/>
          <w:bCs/>
          <w:color w:val="333333"/>
          <w:sz w:val="24"/>
          <w:szCs w:val="24"/>
        </w:rPr>
        <w:t>, as defined above</w:t>
      </w:r>
      <w:r w:rsidR="00F01AD0" w:rsidRPr="00F01AD0">
        <w:rPr>
          <w:rFonts w:ascii="Times New Roman" w:eastAsia="Times New Roman" w:hAnsi="Times New Roman" w:cs="Times New Roman"/>
          <w:b/>
          <w:bCs/>
          <w:color w:val="333333"/>
          <w:sz w:val="24"/>
          <w:szCs w:val="24"/>
        </w:rPr>
        <w:t xml:space="preserve">. </w:t>
      </w:r>
    </w:p>
    <w:p w14:paraId="50724644" w14:textId="77777777" w:rsidR="00ED5FAB" w:rsidRPr="00C8655A" w:rsidRDefault="00ED5FAB" w:rsidP="00ED5FAB">
      <w:pPr>
        <w:pStyle w:val="ListParagraph"/>
        <w:rPr>
          <w:rFonts w:ascii="Times New Roman" w:eastAsia="Times New Roman" w:hAnsi="Times New Roman" w:cs="Times New Roman"/>
          <w:sz w:val="24"/>
          <w:szCs w:val="24"/>
        </w:rPr>
      </w:pPr>
    </w:p>
    <w:p w14:paraId="54A8FDA1" w14:textId="14539985" w:rsidR="00ED5FAB" w:rsidRPr="00C8655A" w:rsidRDefault="00ED5FAB" w:rsidP="00ED5FAB">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8655A">
        <w:rPr>
          <w:rFonts w:ascii="Times New Roman" w:eastAsia="Times New Roman" w:hAnsi="Times New Roman" w:cs="Times New Roman"/>
          <w:sz w:val="24"/>
          <w:szCs w:val="24"/>
        </w:rPr>
        <w:t xml:space="preserve">Septic or sewer connections, whether made by the property owner or a visitor, are prohibited under this </w:t>
      </w:r>
      <w:r w:rsidR="00162CD2" w:rsidRPr="00C8655A">
        <w:rPr>
          <w:rFonts w:ascii="Times New Roman" w:eastAsia="Times New Roman" w:hAnsi="Times New Roman" w:cs="Times New Roman"/>
          <w:sz w:val="24"/>
          <w:szCs w:val="24"/>
        </w:rPr>
        <w:t>C</w:t>
      </w:r>
      <w:r w:rsidRPr="00C8655A">
        <w:rPr>
          <w:rFonts w:ascii="Times New Roman" w:eastAsia="Times New Roman" w:hAnsi="Times New Roman" w:cs="Times New Roman"/>
          <w:sz w:val="24"/>
          <w:szCs w:val="24"/>
        </w:rPr>
        <w:t xml:space="preserve">hapter. The dumping of wastes from RV’s anywhere outside of </w:t>
      </w:r>
      <w:r w:rsidR="00F01AD0" w:rsidRPr="00C8655A">
        <w:rPr>
          <w:rFonts w:ascii="Times New Roman" w:eastAsia="Times New Roman" w:hAnsi="Times New Roman" w:cs="Times New Roman"/>
          <w:sz w:val="24"/>
          <w:szCs w:val="24"/>
        </w:rPr>
        <w:t>an</w:t>
      </w:r>
      <w:r w:rsidRPr="00C8655A">
        <w:rPr>
          <w:rFonts w:ascii="Times New Roman" w:eastAsia="Times New Roman" w:hAnsi="Times New Roman" w:cs="Times New Roman"/>
          <w:sz w:val="24"/>
          <w:szCs w:val="24"/>
        </w:rPr>
        <w:t xml:space="preserve"> </w:t>
      </w:r>
      <w:r w:rsidR="00C53CF3" w:rsidRPr="00C8655A">
        <w:rPr>
          <w:rFonts w:ascii="Times New Roman" w:eastAsia="Times New Roman" w:hAnsi="Times New Roman" w:cs="Times New Roman"/>
          <w:sz w:val="24"/>
          <w:szCs w:val="24"/>
        </w:rPr>
        <w:t xml:space="preserve">approved </w:t>
      </w:r>
      <w:r w:rsidRPr="00C8655A">
        <w:rPr>
          <w:rFonts w:ascii="Times New Roman" w:eastAsia="Times New Roman" w:hAnsi="Times New Roman" w:cs="Times New Roman"/>
          <w:sz w:val="24"/>
          <w:szCs w:val="24"/>
        </w:rPr>
        <w:t>RV dumping site is expressly prohibited</w:t>
      </w:r>
      <w:r w:rsidR="00F01AD0" w:rsidRPr="00C8655A">
        <w:rPr>
          <w:rFonts w:ascii="Times New Roman" w:eastAsia="Times New Roman" w:hAnsi="Times New Roman" w:cs="Times New Roman"/>
          <w:sz w:val="24"/>
          <w:szCs w:val="24"/>
        </w:rPr>
        <w:t xml:space="preserve">. </w:t>
      </w:r>
    </w:p>
    <w:p w14:paraId="2728E4D3" w14:textId="77777777" w:rsidR="00ED5FAB" w:rsidRPr="00C8655A" w:rsidRDefault="00ED5FAB" w:rsidP="00ED5FAB">
      <w:pPr>
        <w:pStyle w:val="ListParagraph"/>
        <w:rPr>
          <w:rFonts w:ascii="Times New Roman" w:eastAsia="Times New Roman" w:hAnsi="Times New Roman" w:cs="Times New Roman"/>
          <w:sz w:val="24"/>
          <w:szCs w:val="24"/>
        </w:rPr>
      </w:pPr>
    </w:p>
    <w:p w14:paraId="246B9009" w14:textId="65D12211" w:rsidR="00172482" w:rsidRPr="00C8655A" w:rsidRDefault="00ED5FAB" w:rsidP="00172482">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8655A">
        <w:rPr>
          <w:rFonts w:ascii="Times New Roman" w:eastAsia="Times New Roman" w:hAnsi="Times New Roman" w:cs="Times New Roman"/>
          <w:sz w:val="24"/>
          <w:szCs w:val="24"/>
        </w:rPr>
        <w:t xml:space="preserve">Application for a temporary RV permit shall be filed with the Administrator and the applicant shall pay the required fee as adopted by the Board of County Commissioners prior to the issuance of said permit. </w:t>
      </w:r>
    </w:p>
    <w:p w14:paraId="6EA9C487" w14:textId="77777777" w:rsidR="00AD6A95" w:rsidRPr="00C8655A" w:rsidRDefault="00AD6A95" w:rsidP="00AD6A95">
      <w:pPr>
        <w:pStyle w:val="ListParagraph"/>
        <w:rPr>
          <w:rFonts w:ascii="Times New Roman" w:eastAsia="Times New Roman" w:hAnsi="Times New Roman" w:cs="Times New Roman"/>
          <w:sz w:val="24"/>
          <w:szCs w:val="24"/>
        </w:rPr>
      </w:pPr>
    </w:p>
    <w:p w14:paraId="454BB87C" w14:textId="24B18255" w:rsidR="00172482" w:rsidRPr="005E5218" w:rsidRDefault="00AD6A95" w:rsidP="009D3407">
      <w:pPr>
        <w:pStyle w:val="ListParagraph"/>
        <w:numPr>
          <w:ilvl w:val="0"/>
          <w:numId w:val="4"/>
        </w:numPr>
        <w:rPr>
          <w:rFonts w:ascii="Times New Roman" w:eastAsia="Times New Roman" w:hAnsi="Times New Roman" w:cs="Times New Roman"/>
          <w:sz w:val="24"/>
          <w:szCs w:val="24"/>
        </w:rPr>
      </w:pPr>
      <w:r w:rsidRPr="005E5218">
        <w:rPr>
          <w:rFonts w:ascii="Times New Roman" w:hAnsi="Times New Roman" w:cs="Times New Roman"/>
          <w:sz w:val="24"/>
          <w:szCs w:val="24"/>
        </w:rPr>
        <w:t xml:space="preserve">Burden Of Persuasion; Compliance </w:t>
      </w:r>
      <w:r w:rsidR="00F01AD0" w:rsidRPr="005E5218">
        <w:rPr>
          <w:rFonts w:ascii="Times New Roman" w:hAnsi="Times New Roman" w:cs="Times New Roman"/>
          <w:sz w:val="24"/>
          <w:szCs w:val="24"/>
        </w:rPr>
        <w:t>with</w:t>
      </w:r>
      <w:r w:rsidRPr="005E5218">
        <w:rPr>
          <w:rFonts w:ascii="Times New Roman" w:hAnsi="Times New Roman" w:cs="Times New Roman"/>
          <w:sz w:val="24"/>
          <w:szCs w:val="24"/>
        </w:rPr>
        <w:t xml:space="preserve"> Conditions: </w:t>
      </w:r>
      <w:r w:rsidR="004F0832" w:rsidRPr="005E5218">
        <w:rPr>
          <w:rFonts w:ascii="Times New Roman" w:hAnsi="Times New Roman" w:cs="Times New Roman"/>
          <w:sz w:val="24"/>
          <w:szCs w:val="24"/>
        </w:rPr>
        <w:t>a</w:t>
      </w:r>
      <w:r w:rsidRPr="005E5218">
        <w:rPr>
          <w:rFonts w:ascii="Times New Roman" w:hAnsi="Times New Roman" w:cs="Times New Roman"/>
          <w:sz w:val="24"/>
          <w:szCs w:val="24"/>
        </w:rPr>
        <w:t xml:space="preserve">s to each permitted use specified in this </w:t>
      </w:r>
      <w:r w:rsidR="00E324D3" w:rsidRPr="005E5218">
        <w:rPr>
          <w:rFonts w:ascii="Times New Roman" w:hAnsi="Times New Roman" w:cs="Times New Roman"/>
          <w:sz w:val="24"/>
          <w:szCs w:val="24"/>
        </w:rPr>
        <w:t>C</w:t>
      </w:r>
      <w:r w:rsidR="00595BC5" w:rsidRPr="005E5218">
        <w:rPr>
          <w:rFonts w:ascii="Times New Roman" w:hAnsi="Times New Roman" w:cs="Times New Roman"/>
          <w:sz w:val="24"/>
          <w:szCs w:val="24"/>
        </w:rPr>
        <w:t>hapter</w:t>
      </w:r>
      <w:r w:rsidRPr="005E5218">
        <w:rPr>
          <w:rFonts w:ascii="Times New Roman" w:hAnsi="Times New Roman" w:cs="Times New Roman"/>
          <w:sz w:val="24"/>
          <w:szCs w:val="24"/>
        </w:rPr>
        <w:t>, the applicant requesting such use has the burden of persuading that the use should be permitted, and then must comply with whatever special conditions are placed on any permit granted.</w:t>
      </w:r>
    </w:p>
    <w:p w14:paraId="58A1767F" w14:textId="0DAF7D83" w:rsidR="00172482" w:rsidRPr="00C8655A" w:rsidRDefault="00172482" w:rsidP="00172482">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C8655A">
        <w:rPr>
          <w:rFonts w:ascii="Times New Roman" w:eastAsia="Times New Roman" w:hAnsi="Times New Roman" w:cs="Times New Roman"/>
          <w:b/>
          <w:bCs/>
          <w:sz w:val="24"/>
          <w:szCs w:val="24"/>
        </w:rPr>
        <w:t>9-18-5: VIOLATIONS AND PENALTIES</w:t>
      </w:r>
    </w:p>
    <w:p w14:paraId="206ED140" w14:textId="120257EA" w:rsidR="00172482" w:rsidRPr="00C8655A" w:rsidRDefault="00172482" w:rsidP="00172482">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8655A">
        <w:rPr>
          <w:rFonts w:ascii="Times New Roman" w:eastAsia="Times New Roman" w:hAnsi="Times New Roman" w:cs="Times New Roman"/>
          <w:sz w:val="24"/>
          <w:szCs w:val="24"/>
        </w:rPr>
        <w:t xml:space="preserve">Violations of the provisions of this </w:t>
      </w:r>
      <w:r w:rsidR="000D1BB7" w:rsidRPr="00C8655A">
        <w:rPr>
          <w:rFonts w:ascii="Times New Roman" w:eastAsia="Times New Roman" w:hAnsi="Times New Roman" w:cs="Times New Roman"/>
          <w:sz w:val="24"/>
          <w:szCs w:val="24"/>
        </w:rPr>
        <w:t>Ordinance</w:t>
      </w:r>
      <w:r w:rsidR="000D1BB7" w:rsidRPr="00C8655A">
        <w:rPr>
          <w:rFonts w:ascii="Times New Roman" w:eastAsia="Times New Roman" w:hAnsi="Times New Roman" w:cs="Times New Roman"/>
          <w:color w:val="FF0000"/>
          <w:sz w:val="24"/>
          <w:szCs w:val="24"/>
        </w:rPr>
        <w:t xml:space="preserve"> </w:t>
      </w:r>
      <w:r w:rsidRPr="00C8655A">
        <w:rPr>
          <w:rFonts w:ascii="Times New Roman" w:eastAsia="Times New Roman" w:hAnsi="Times New Roman" w:cs="Times New Roman"/>
          <w:sz w:val="24"/>
          <w:szCs w:val="24"/>
        </w:rPr>
        <w:t>by the property owner, as defined above, shall be an offense punishable by citation.</w:t>
      </w:r>
    </w:p>
    <w:p w14:paraId="6644694E" w14:textId="77777777" w:rsidR="00454786" w:rsidRPr="00C8655A" w:rsidRDefault="00454786" w:rsidP="00454786">
      <w:pPr>
        <w:pStyle w:val="ListParagraph"/>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71FE2BC3" w14:textId="2DB0C41B" w:rsidR="00454786" w:rsidRPr="00C8655A" w:rsidRDefault="00454786" w:rsidP="00454786">
      <w:pPr>
        <w:pStyle w:val="ListParagraph"/>
        <w:numPr>
          <w:ilvl w:val="0"/>
          <w:numId w:val="5"/>
        </w:numPr>
        <w:rPr>
          <w:rFonts w:ascii="Times New Roman" w:hAnsi="Times New Roman" w:cs="Times New Roman"/>
          <w:color w:val="000000" w:themeColor="text1"/>
          <w:sz w:val="24"/>
          <w:szCs w:val="24"/>
        </w:rPr>
      </w:pPr>
      <w:r w:rsidRPr="00C8655A">
        <w:rPr>
          <w:rFonts w:ascii="Times New Roman" w:hAnsi="Times New Roman" w:cs="Times New Roman"/>
          <w:sz w:val="24"/>
          <w:szCs w:val="24"/>
        </w:rPr>
        <w:t xml:space="preserve">Notice: Upon receiving such recommendation from the </w:t>
      </w:r>
      <w:r w:rsidR="007F5FD5" w:rsidRPr="00C8655A">
        <w:rPr>
          <w:rFonts w:ascii="Times New Roman" w:hAnsi="Times New Roman" w:cs="Times New Roman"/>
          <w:sz w:val="24"/>
          <w:szCs w:val="24"/>
        </w:rPr>
        <w:t>A</w:t>
      </w:r>
      <w:r w:rsidRPr="00C8655A">
        <w:rPr>
          <w:rFonts w:ascii="Times New Roman" w:hAnsi="Times New Roman" w:cs="Times New Roman"/>
          <w:sz w:val="24"/>
          <w:szCs w:val="24"/>
        </w:rPr>
        <w:t xml:space="preserve">dministrator, </w:t>
      </w:r>
      <w:r w:rsidR="00C77705" w:rsidRPr="00C8655A">
        <w:rPr>
          <w:rFonts w:ascii="Times New Roman" w:hAnsi="Times New Roman" w:cs="Times New Roman"/>
          <w:sz w:val="24"/>
          <w:szCs w:val="24"/>
        </w:rPr>
        <w:t xml:space="preserve">law enforcement, or a citizen complaint, </w:t>
      </w:r>
      <w:r w:rsidRPr="00C8655A">
        <w:rPr>
          <w:rFonts w:ascii="Times New Roman" w:hAnsi="Times New Roman" w:cs="Times New Roman"/>
          <w:sz w:val="24"/>
          <w:szCs w:val="24"/>
        </w:rPr>
        <w:t xml:space="preserve">or on its own motion after finding that a violation has occurred or is about to occur, the </w:t>
      </w:r>
      <w:r w:rsidR="001E5B7F" w:rsidRPr="00C8655A">
        <w:rPr>
          <w:rFonts w:ascii="Times New Roman" w:hAnsi="Times New Roman" w:cs="Times New Roman"/>
          <w:sz w:val="24"/>
          <w:szCs w:val="24"/>
        </w:rPr>
        <w:t>B</w:t>
      </w:r>
      <w:r w:rsidRPr="00C8655A">
        <w:rPr>
          <w:rFonts w:ascii="Times New Roman" w:hAnsi="Times New Roman" w:cs="Times New Roman"/>
          <w:sz w:val="24"/>
          <w:szCs w:val="24"/>
        </w:rPr>
        <w:t xml:space="preserve">oard </w:t>
      </w:r>
      <w:r w:rsidR="002C6D24" w:rsidRPr="00C8655A">
        <w:rPr>
          <w:rFonts w:ascii="Times New Roman" w:hAnsi="Times New Roman" w:cs="Times New Roman"/>
          <w:sz w:val="24"/>
          <w:szCs w:val="24"/>
        </w:rPr>
        <w:t>of</w:t>
      </w:r>
      <w:r w:rsidR="007F5FD5" w:rsidRPr="00C8655A">
        <w:rPr>
          <w:rFonts w:ascii="Times New Roman" w:hAnsi="Times New Roman" w:cs="Times New Roman"/>
          <w:sz w:val="24"/>
          <w:szCs w:val="24"/>
        </w:rPr>
        <w:t xml:space="preserve"> County</w:t>
      </w:r>
      <w:r w:rsidRPr="00C8655A">
        <w:rPr>
          <w:rFonts w:ascii="Times New Roman" w:hAnsi="Times New Roman" w:cs="Times New Roman"/>
          <w:sz w:val="24"/>
          <w:szCs w:val="24"/>
        </w:rPr>
        <w:t xml:space="preserve"> </w:t>
      </w:r>
      <w:r w:rsidR="007F5FD5" w:rsidRPr="00C8655A">
        <w:rPr>
          <w:rFonts w:ascii="Times New Roman" w:hAnsi="Times New Roman" w:cs="Times New Roman"/>
          <w:sz w:val="24"/>
          <w:szCs w:val="24"/>
        </w:rPr>
        <w:t>C</w:t>
      </w:r>
      <w:r w:rsidRPr="00C8655A">
        <w:rPr>
          <w:rFonts w:ascii="Times New Roman" w:hAnsi="Times New Roman" w:cs="Times New Roman"/>
          <w:sz w:val="24"/>
          <w:szCs w:val="24"/>
        </w:rPr>
        <w:t xml:space="preserve">ommissioners may direct the </w:t>
      </w:r>
      <w:r w:rsidR="00F96265" w:rsidRPr="00C8655A">
        <w:rPr>
          <w:rFonts w:ascii="Times New Roman" w:hAnsi="Times New Roman" w:cs="Times New Roman"/>
          <w:sz w:val="24"/>
          <w:szCs w:val="24"/>
        </w:rPr>
        <w:t>A</w:t>
      </w:r>
      <w:r w:rsidRPr="00C8655A">
        <w:rPr>
          <w:rFonts w:ascii="Times New Roman" w:hAnsi="Times New Roman" w:cs="Times New Roman"/>
          <w:sz w:val="24"/>
          <w:szCs w:val="24"/>
        </w:rPr>
        <w:t xml:space="preserve">dministrator to send an initial letter advising the </w:t>
      </w:r>
      <w:r w:rsidR="00D53557" w:rsidRPr="00C8655A">
        <w:rPr>
          <w:rFonts w:ascii="Times New Roman" w:hAnsi="Times New Roman" w:cs="Times New Roman"/>
          <w:sz w:val="24"/>
          <w:szCs w:val="24"/>
        </w:rPr>
        <w:t>property owner, as defined above,</w:t>
      </w:r>
      <w:r w:rsidRPr="00C8655A">
        <w:rPr>
          <w:rFonts w:ascii="Times New Roman" w:hAnsi="Times New Roman" w:cs="Times New Roman"/>
          <w:sz w:val="24"/>
          <w:szCs w:val="24"/>
        </w:rPr>
        <w:t xml:space="preserve"> of the violation and the fine associated with the violation</w:t>
      </w:r>
      <w:r w:rsidR="002C6D24" w:rsidRPr="00C8655A">
        <w:rPr>
          <w:rFonts w:ascii="Times New Roman" w:hAnsi="Times New Roman" w:cs="Times New Roman"/>
          <w:sz w:val="24"/>
          <w:szCs w:val="24"/>
        </w:rPr>
        <w:t>; provided, however, that nothing in this Ordinance shall be construed to prevent the Board from delegating said dut</w:t>
      </w:r>
      <w:r w:rsidR="006504FE" w:rsidRPr="00C8655A">
        <w:rPr>
          <w:rFonts w:ascii="Times New Roman" w:hAnsi="Times New Roman" w:cs="Times New Roman"/>
          <w:sz w:val="24"/>
          <w:szCs w:val="24"/>
        </w:rPr>
        <w:t>ies</w:t>
      </w:r>
      <w:r w:rsidR="002C6D24" w:rsidRPr="00C8655A">
        <w:rPr>
          <w:rFonts w:ascii="Times New Roman" w:hAnsi="Times New Roman" w:cs="Times New Roman"/>
          <w:sz w:val="24"/>
          <w:szCs w:val="24"/>
        </w:rPr>
        <w:t xml:space="preserve"> to the Administrator by a resolution adopted by a majority vote of the Board. </w:t>
      </w:r>
    </w:p>
    <w:p w14:paraId="5AF48068" w14:textId="77777777" w:rsidR="00D53557" w:rsidRPr="00C8655A" w:rsidRDefault="00D53557" w:rsidP="00D53557">
      <w:pPr>
        <w:pStyle w:val="ListParagraph"/>
        <w:rPr>
          <w:rFonts w:ascii="Times New Roman" w:hAnsi="Times New Roman" w:cs="Times New Roman"/>
          <w:sz w:val="24"/>
          <w:szCs w:val="24"/>
        </w:rPr>
      </w:pPr>
    </w:p>
    <w:p w14:paraId="7F181BEE" w14:textId="61C73DB5" w:rsidR="00D53557" w:rsidRPr="00C8655A" w:rsidRDefault="00D53557" w:rsidP="00454786">
      <w:pPr>
        <w:pStyle w:val="ListParagraph"/>
        <w:numPr>
          <w:ilvl w:val="0"/>
          <w:numId w:val="5"/>
        </w:numPr>
        <w:rPr>
          <w:rFonts w:ascii="Times New Roman" w:hAnsi="Times New Roman" w:cs="Times New Roman"/>
          <w:sz w:val="24"/>
          <w:szCs w:val="24"/>
        </w:rPr>
      </w:pPr>
      <w:r w:rsidRPr="00C8655A">
        <w:rPr>
          <w:rFonts w:ascii="Times New Roman" w:hAnsi="Times New Roman" w:cs="Times New Roman"/>
          <w:sz w:val="24"/>
          <w:szCs w:val="24"/>
        </w:rPr>
        <w:t xml:space="preserve">Upon receipt of such notice, the property owner shall remedy and/or mitigate said violation of this ordinance within fourteen (14) days of the receipt of the letter, or be subject to the following penalties, as detailed in subsections (a) and (b) below: </w:t>
      </w:r>
    </w:p>
    <w:p w14:paraId="4B45246A" w14:textId="77777777" w:rsidR="003A3A25" w:rsidRPr="00C8655A" w:rsidRDefault="003A3A25" w:rsidP="003A3A25">
      <w:pPr>
        <w:pStyle w:val="ListParagraph"/>
        <w:rPr>
          <w:rFonts w:ascii="Times New Roman" w:hAnsi="Times New Roman" w:cs="Times New Roman"/>
          <w:sz w:val="24"/>
          <w:szCs w:val="24"/>
        </w:rPr>
      </w:pPr>
    </w:p>
    <w:p w14:paraId="183BDACA" w14:textId="375576CA" w:rsidR="003A3A25" w:rsidRPr="00C8655A" w:rsidRDefault="003A3A25" w:rsidP="00454786">
      <w:pPr>
        <w:pStyle w:val="ListParagraph"/>
        <w:numPr>
          <w:ilvl w:val="0"/>
          <w:numId w:val="5"/>
        </w:numPr>
        <w:rPr>
          <w:rFonts w:ascii="Times New Roman" w:hAnsi="Times New Roman" w:cs="Times New Roman"/>
          <w:sz w:val="24"/>
          <w:szCs w:val="24"/>
        </w:rPr>
      </w:pPr>
      <w:r w:rsidRPr="00C8655A">
        <w:rPr>
          <w:rFonts w:ascii="Times New Roman" w:hAnsi="Times New Roman" w:cs="Times New Roman"/>
          <w:sz w:val="24"/>
          <w:szCs w:val="24"/>
        </w:rPr>
        <w:t xml:space="preserve">In the event that </w:t>
      </w:r>
      <w:r w:rsidR="002C6D24" w:rsidRPr="00C8655A">
        <w:rPr>
          <w:rFonts w:ascii="Times New Roman" w:hAnsi="Times New Roman" w:cs="Times New Roman"/>
          <w:sz w:val="24"/>
          <w:szCs w:val="24"/>
        </w:rPr>
        <w:t xml:space="preserve">reasonable </w:t>
      </w:r>
      <w:r w:rsidRPr="00C8655A">
        <w:rPr>
          <w:rFonts w:ascii="Times New Roman" w:hAnsi="Times New Roman" w:cs="Times New Roman"/>
          <w:sz w:val="24"/>
          <w:szCs w:val="24"/>
        </w:rPr>
        <w:t xml:space="preserve">notice is unable to be </w:t>
      </w:r>
      <w:r w:rsidR="002C6D24" w:rsidRPr="00C8655A">
        <w:rPr>
          <w:rFonts w:ascii="Times New Roman" w:hAnsi="Times New Roman" w:cs="Times New Roman"/>
          <w:sz w:val="24"/>
          <w:szCs w:val="24"/>
        </w:rPr>
        <w:t>delivered through mail or other means</w:t>
      </w:r>
      <w:r w:rsidRPr="00C8655A">
        <w:rPr>
          <w:rFonts w:ascii="Times New Roman" w:hAnsi="Times New Roman" w:cs="Times New Roman"/>
          <w:sz w:val="24"/>
          <w:szCs w:val="24"/>
        </w:rPr>
        <w:t xml:space="preserve">, notice </w:t>
      </w:r>
      <w:r w:rsidR="00493B9A" w:rsidRPr="00C8655A">
        <w:rPr>
          <w:rFonts w:ascii="Times New Roman" w:hAnsi="Times New Roman" w:cs="Times New Roman"/>
          <w:sz w:val="24"/>
          <w:szCs w:val="24"/>
        </w:rPr>
        <w:t>will be delivered via summons from the sheriff</w:t>
      </w:r>
      <w:r w:rsidR="00F01AD0" w:rsidRPr="00C8655A">
        <w:rPr>
          <w:rFonts w:ascii="Times New Roman" w:hAnsi="Times New Roman" w:cs="Times New Roman"/>
          <w:sz w:val="24"/>
          <w:szCs w:val="24"/>
        </w:rPr>
        <w:t xml:space="preserve">. </w:t>
      </w:r>
    </w:p>
    <w:p w14:paraId="37617D92" w14:textId="77777777" w:rsidR="00172482" w:rsidRPr="00C8655A" w:rsidRDefault="00172482" w:rsidP="00172482">
      <w:pPr>
        <w:pStyle w:val="ListParagraph"/>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03E6E9B5" w14:textId="4419791D" w:rsidR="00172482" w:rsidRPr="00C8655A" w:rsidRDefault="00172482" w:rsidP="004030C3">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8655A">
        <w:rPr>
          <w:rFonts w:ascii="Times New Roman" w:eastAsia="Times New Roman" w:hAnsi="Times New Roman" w:cs="Times New Roman"/>
          <w:sz w:val="24"/>
          <w:szCs w:val="24"/>
        </w:rPr>
        <w:t>A first violation of this</w:t>
      </w:r>
      <w:r w:rsidRPr="00C8655A">
        <w:rPr>
          <w:rFonts w:ascii="Times New Roman" w:eastAsia="Times New Roman" w:hAnsi="Times New Roman" w:cs="Times New Roman"/>
          <w:color w:val="FF0000"/>
          <w:sz w:val="24"/>
          <w:szCs w:val="24"/>
        </w:rPr>
        <w:t xml:space="preserve"> </w:t>
      </w:r>
      <w:r w:rsidR="000D1BB7" w:rsidRPr="00C8655A">
        <w:rPr>
          <w:rFonts w:ascii="Times New Roman" w:eastAsia="Times New Roman" w:hAnsi="Times New Roman" w:cs="Times New Roman"/>
          <w:sz w:val="24"/>
          <w:szCs w:val="24"/>
        </w:rPr>
        <w:t>O</w:t>
      </w:r>
      <w:r w:rsidRPr="00C8655A">
        <w:rPr>
          <w:rFonts w:ascii="Times New Roman" w:eastAsia="Times New Roman" w:hAnsi="Times New Roman" w:cs="Times New Roman"/>
          <w:sz w:val="24"/>
          <w:szCs w:val="24"/>
        </w:rPr>
        <w:t>rdinance</w:t>
      </w:r>
      <w:r w:rsidRPr="00C8655A">
        <w:rPr>
          <w:rFonts w:ascii="Times New Roman" w:eastAsia="Times New Roman" w:hAnsi="Times New Roman" w:cs="Times New Roman"/>
          <w:color w:val="FF0000"/>
          <w:sz w:val="24"/>
          <w:szCs w:val="24"/>
        </w:rPr>
        <w:t xml:space="preserve"> </w:t>
      </w:r>
      <w:r w:rsidRPr="00C8655A">
        <w:rPr>
          <w:rFonts w:ascii="Times New Roman" w:eastAsia="Times New Roman" w:hAnsi="Times New Roman" w:cs="Times New Roman"/>
          <w:sz w:val="24"/>
          <w:szCs w:val="24"/>
        </w:rPr>
        <w:t xml:space="preserve">shall constitute an </w:t>
      </w:r>
      <w:r w:rsidR="005B445A" w:rsidRPr="00C8655A">
        <w:rPr>
          <w:rFonts w:ascii="Times New Roman" w:eastAsia="Times New Roman" w:hAnsi="Times New Roman" w:cs="Times New Roman"/>
          <w:sz w:val="24"/>
          <w:szCs w:val="24"/>
        </w:rPr>
        <w:t>infraction and</w:t>
      </w:r>
      <w:r w:rsidRPr="00C8655A">
        <w:rPr>
          <w:rFonts w:ascii="Times New Roman" w:eastAsia="Times New Roman" w:hAnsi="Times New Roman" w:cs="Times New Roman"/>
          <w:sz w:val="24"/>
          <w:szCs w:val="24"/>
        </w:rPr>
        <w:t xml:space="preserve"> is punishable by a </w:t>
      </w:r>
      <w:ins w:id="7" w:author="Mary Huff" w:date="2023-09-29T15:49:00Z">
        <w:r w:rsidR="00F448C8" w:rsidRPr="00C8655A">
          <w:rPr>
            <w:rFonts w:ascii="Times New Roman" w:eastAsia="Times New Roman" w:hAnsi="Times New Roman" w:cs="Times New Roman"/>
            <w:sz w:val="24"/>
            <w:szCs w:val="24"/>
          </w:rPr>
          <w:t>250.00</w:t>
        </w:r>
      </w:ins>
      <w:r w:rsidRPr="00C8655A">
        <w:rPr>
          <w:rFonts w:ascii="Times New Roman" w:eastAsia="Times New Roman" w:hAnsi="Times New Roman" w:cs="Times New Roman"/>
          <w:sz w:val="24"/>
          <w:szCs w:val="24"/>
        </w:rPr>
        <w:t xml:space="preserve"> fine. </w:t>
      </w:r>
    </w:p>
    <w:p w14:paraId="2B060130" w14:textId="055309DF" w:rsidR="00172482" w:rsidRPr="00C8655A" w:rsidRDefault="00172482" w:rsidP="00172482">
      <w:pPr>
        <w:pStyle w:val="ListParagraph"/>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C8655A">
        <w:rPr>
          <w:rFonts w:ascii="Times New Roman" w:eastAsia="Times New Roman" w:hAnsi="Times New Roman" w:cs="Times New Roman"/>
          <w:b/>
          <w:bCs/>
          <w:sz w:val="24"/>
          <w:szCs w:val="24"/>
        </w:rPr>
        <w:t xml:space="preserve">  </w:t>
      </w:r>
    </w:p>
    <w:p w14:paraId="0BC204FA" w14:textId="716014A0" w:rsidR="00272274" w:rsidRPr="00C8655A" w:rsidRDefault="00172482" w:rsidP="00B7406F">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8655A">
        <w:rPr>
          <w:rFonts w:ascii="Times New Roman" w:eastAsia="Times New Roman" w:hAnsi="Times New Roman" w:cs="Times New Roman"/>
          <w:sz w:val="24"/>
          <w:szCs w:val="24"/>
        </w:rPr>
        <w:t xml:space="preserve">A second conviction </w:t>
      </w:r>
      <w:r w:rsidR="000D1BB7" w:rsidRPr="00C8655A">
        <w:rPr>
          <w:rFonts w:ascii="Times New Roman" w:eastAsia="Times New Roman" w:hAnsi="Times New Roman" w:cs="Times New Roman"/>
          <w:sz w:val="24"/>
          <w:szCs w:val="24"/>
        </w:rPr>
        <w:t>under</w:t>
      </w:r>
      <w:r w:rsidRPr="00C8655A">
        <w:rPr>
          <w:rFonts w:ascii="Times New Roman" w:eastAsia="Times New Roman" w:hAnsi="Times New Roman" w:cs="Times New Roman"/>
          <w:sz w:val="24"/>
          <w:szCs w:val="24"/>
        </w:rPr>
        <w:t xml:space="preserve"> this </w:t>
      </w:r>
      <w:r w:rsidR="000D1BB7" w:rsidRPr="00C8655A">
        <w:rPr>
          <w:rFonts w:ascii="Times New Roman" w:eastAsia="Times New Roman" w:hAnsi="Times New Roman" w:cs="Times New Roman"/>
          <w:sz w:val="24"/>
          <w:szCs w:val="24"/>
        </w:rPr>
        <w:t>O</w:t>
      </w:r>
      <w:r w:rsidRPr="00C8655A">
        <w:rPr>
          <w:rFonts w:ascii="Times New Roman" w:eastAsia="Times New Roman" w:hAnsi="Times New Roman" w:cs="Times New Roman"/>
          <w:sz w:val="24"/>
          <w:szCs w:val="24"/>
        </w:rPr>
        <w:t>rdinance</w:t>
      </w:r>
      <w:r w:rsidR="00454786" w:rsidRPr="00C8655A">
        <w:rPr>
          <w:rFonts w:ascii="Times New Roman" w:hAnsi="Times New Roman" w:cs="Times New Roman"/>
          <w:sz w:val="24"/>
          <w:szCs w:val="24"/>
        </w:rPr>
        <w:t xml:space="preserve"> shall constitute a misdemeanor punishable as provided in Idaho Code section 18-113 as it may from time to time be amended and/or retitled. Each day the violation continues shall constitute a separate offense. A fine of one hundred dollars ($100.00) per day will be assessed per violation.</w:t>
      </w:r>
      <w:r w:rsidR="00242E3D" w:rsidRPr="00C8655A">
        <w:rPr>
          <w:rFonts w:ascii="Times New Roman" w:hAnsi="Times New Roman" w:cs="Times New Roman"/>
          <w:sz w:val="24"/>
          <w:szCs w:val="24"/>
        </w:rPr>
        <w:t xml:space="preserve"> </w:t>
      </w:r>
    </w:p>
    <w:p w14:paraId="0E042FA5" w14:textId="77777777" w:rsidR="006504FE" w:rsidRPr="00C8655A" w:rsidRDefault="006504FE" w:rsidP="006504FE">
      <w:pPr>
        <w:pStyle w:val="ListParagraph"/>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p>
    <w:p w14:paraId="4BEEFCFA" w14:textId="1C3377C0" w:rsidR="00021891" w:rsidRPr="00C8655A" w:rsidRDefault="00272274" w:rsidP="001E447B">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8655A">
        <w:rPr>
          <w:rFonts w:ascii="Times New Roman" w:eastAsia="Times New Roman" w:hAnsi="Times New Roman" w:cs="Times New Roman"/>
          <w:sz w:val="24"/>
          <w:szCs w:val="24"/>
        </w:rPr>
        <w:t xml:space="preserve">Failure of the property owner to remedy or mitigate a violation of this </w:t>
      </w:r>
      <w:r w:rsidR="00E324D3" w:rsidRPr="00C8655A">
        <w:rPr>
          <w:rFonts w:ascii="Times New Roman" w:eastAsia="Times New Roman" w:hAnsi="Times New Roman" w:cs="Times New Roman"/>
          <w:sz w:val="24"/>
          <w:szCs w:val="24"/>
        </w:rPr>
        <w:t>C</w:t>
      </w:r>
      <w:r w:rsidR="000D1BB7" w:rsidRPr="00C8655A">
        <w:rPr>
          <w:rFonts w:ascii="Times New Roman" w:eastAsia="Times New Roman" w:hAnsi="Times New Roman" w:cs="Times New Roman"/>
          <w:sz w:val="24"/>
          <w:szCs w:val="24"/>
        </w:rPr>
        <w:t>hapter</w:t>
      </w:r>
      <w:r w:rsidRPr="00C8655A">
        <w:rPr>
          <w:rFonts w:ascii="Times New Roman" w:eastAsia="Times New Roman" w:hAnsi="Times New Roman" w:cs="Times New Roman"/>
          <w:sz w:val="24"/>
          <w:szCs w:val="24"/>
        </w:rPr>
        <w:t xml:space="preserve"> within fourteen (14) days after being provided notice of a violation shall constitute prima facie evidence of a violation of this</w:t>
      </w:r>
      <w:r w:rsidR="000D1BB7" w:rsidRPr="00C8655A">
        <w:rPr>
          <w:rFonts w:ascii="Times New Roman" w:eastAsia="Times New Roman" w:hAnsi="Times New Roman" w:cs="Times New Roman"/>
          <w:sz w:val="24"/>
          <w:szCs w:val="24"/>
        </w:rPr>
        <w:t xml:space="preserve"> </w:t>
      </w:r>
      <w:r w:rsidR="00E324D3" w:rsidRPr="00C8655A">
        <w:rPr>
          <w:rFonts w:ascii="Times New Roman" w:eastAsia="Times New Roman" w:hAnsi="Times New Roman" w:cs="Times New Roman"/>
          <w:sz w:val="24"/>
          <w:szCs w:val="24"/>
        </w:rPr>
        <w:t>C</w:t>
      </w:r>
      <w:r w:rsidR="000D1BB7" w:rsidRPr="00C8655A">
        <w:rPr>
          <w:rFonts w:ascii="Times New Roman" w:eastAsia="Times New Roman" w:hAnsi="Times New Roman" w:cs="Times New Roman"/>
          <w:sz w:val="24"/>
          <w:szCs w:val="24"/>
        </w:rPr>
        <w:t>hapter</w:t>
      </w:r>
      <w:r w:rsidRPr="00C8655A">
        <w:rPr>
          <w:rFonts w:ascii="Times New Roman" w:eastAsia="Times New Roman" w:hAnsi="Times New Roman" w:cs="Times New Roman"/>
          <w:sz w:val="24"/>
          <w:szCs w:val="24"/>
        </w:rPr>
        <w:t xml:space="preserve">. </w:t>
      </w:r>
    </w:p>
    <w:p w14:paraId="21D6E3D4" w14:textId="77777777" w:rsidR="00021891" w:rsidRPr="00C8655A" w:rsidRDefault="00021891" w:rsidP="00021891">
      <w:pPr>
        <w:pStyle w:val="ListParagraph"/>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p>
    <w:p w14:paraId="78405180" w14:textId="1D84B9ED" w:rsidR="00272274" w:rsidRPr="00C8655A" w:rsidRDefault="00272274" w:rsidP="00172482">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8655A">
        <w:rPr>
          <w:rFonts w:ascii="Times New Roman" w:eastAsia="Times New Roman" w:hAnsi="Times New Roman" w:cs="Times New Roman"/>
          <w:sz w:val="24"/>
          <w:szCs w:val="24"/>
        </w:rPr>
        <w:t xml:space="preserve">It shall be an affirmative defense to a conviction under this subsection that the </w:t>
      </w:r>
      <w:r w:rsidR="00021891" w:rsidRPr="00C8655A">
        <w:rPr>
          <w:rFonts w:ascii="Times New Roman" w:eastAsia="Times New Roman" w:hAnsi="Times New Roman" w:cs="Times New Roman"/>
          <w:sz w:val="24"/>
          <w:szCs w:val="24"/>
        </w:rPr>
        <w:t xml:space="preserve">property owner </w:t>
      </w:r>
      <w:r w:rsidRPr="00C8655A">
        <w:rPr>
          <w:rFonts w:ascii="Times New Roman" w:eastAsia="Times New Roman" w:hAnsi="Times New Roman" w:cs="Times New Roman"/>
          <w:sz w:val="24"/>
          <w:szCs w:val="24"/>
        </w:rPr>
        <w:t>had no knowledge that an RV was being used in a manner inconsistent with this</w:t>
      </w:r>
      <w:r w:rsidR="000D1BB7" w:rsidRPr="00C8655A">
        <w:rPr>
          <w:rFonts w:ascii="Times New Roman" w:eastAsia="Times New Roman" w:hAnsi="Times New Roman" w:cs="Times New Roman"/>
          <w:sz w:val="24"/>
          <w:szCs w:val="24"/>
        </w:rPr>
        <w:t xml:space="preserve"> </w:t>
      </w:r>
      <w:r w:rsidR="00E324D3" w:rsidRPr="00C8655A">
        <w:rPr>
          <w:rFonts w:ascii="Times New Roman" w:eastAsia="Times New Roman" w:hAnsi="Times New Roman" w:cs="Times New Roman"/>
          <w:sz w:val="24"/>
          <w:szCs w:val="24"/>
        </w:rPr>
        <w:t>C</w:t>
      </w:r>
      <w:r w:rsidR="000D1BB7" w:rsidRPr="00C8655A">
        <w:rPr>
          <w:rFonts w:ascii="Times New Roman" w:eastAsia="Times New Roman" w:hAnsi="Times New Roman" w:cs="Times New Roman"/>
          <w:sz w:val="24"/>
          <w:szCs w:val="24"/>
        </w:rPr>
        <w:t>hapter</w:t>
      </w:r>
      <w:r w:rsidR="003E1F9B" w:rsidRPr="00C8655A">
        <w:rPr>
          <w:rFonts w:ascii="Times New Roman" w:eastAsia="Times New Roman" w:hAnsi="Times New Roman" w:cs="Times New Roman"/>
          <w:sz w:val="24"/>
          <w:szCs w:val="24"/>
        </w:rPr>
        <w:t>.</w:t>
      </w:r>
      <w:r w:rsidRPr="00C8655A">
        <w:rPr>
          <w:rFonts w:ascii="Times New Roman" w:eastAsia="Times New Roman" w:hAnsi="Times New Roman" w:cs="Times New Roman"/>
          <w:sz w:val="24"/>
          <w:szCs w:val="24"/>
        </w:rPr>
        <w:t xml:space="preserve"> </w:t>
      </w:r>
    </w:p>
    <w:p w14:paraId="5771FBC4" w14:textId="36817E36" w:rsidR="00021891" w:rsidRPr="00C8655A" w:rsidRDefault="00172482" w:rsidP="00272274">
      <w:pPr>
        <w:pStyle w:val="NormalWeb"/>
        <w:shd w:val="clear" w:color="auto" w:fill="FFFFFF"/>
        <w:rPr>
          <w:b/>
          <w:bCs/>
        </w:rPr>
      </w:pPr>
      <w:r w:rsidRPr="00C8655A">
        <w:rPr>
          <w:b/>
          <w:bCs/>
        </w:rPr>
        <w:t>9-18-6:</w:t>
      </w:r>
      <w:r w:rsidR="00021891" w:rsidRPr="00C8655A">
        <w:rPr>
          <w:b/>
          <w:bCs/>
        </w:rPr>
        <w:t xml:space="preserve"> PUBLIC POLICY: </w:t>
      </w:r>
    </w:p>
    <w:p w14:paraId="03CEE4F8" w14:textId="012C921B" w:rsidR="00021891" w:rsidRPr="00C8655A" w:rsidRDefault="00021891" w:rsidP="0002189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8655A">
        <w:rPr>
          <w:rFonts w:ascii="Times New Roman" w:eastAsia="Times New Roman" w:hAnsi="Times New Roman" w:cs="Times New Roman"/>
          <w:sz w:val="24"/>
          <w:szCs w:val="24"/>
        </w:rPr>
        <w:lastRenderedPageBreak/>
        <w:t>It is the public policy of the citizens of Owyhee County that private property rights are of paramount importance and that property rights, including but not limited to uses of property, should be protected to the extent possible</w:t>
      </w:r>
      <w:r w:rsidR="00F01AD0" w:rsidRPr="00C8655A">
        <w:rPr>
          <w:rFonts w:ascii="Times New Roman" w:eastAsia="Times New Roman" w:hAnsi="Times New Roman" w:cs="Times New Roman"/>
          <w:sz w:val="24"/>
          <w:szCs w:val="24"/>
        </w:rPr>
        <w:t xml:space="preserve">. </w:t>
      </w:r>
      <w:r w:rsidR="004E5CD3" w:rsidRPr="00C8655A">
        <w:rPr>
          <w:rFonts w:ascii="Times New Roman" w:eastAsia="Times New Roman" w:hAnsi="Times New Roman" w:cs="Times New Roman"/>
          <w:sz w:val="24"/>
          <w:szCs w:val="24"/>
        </w:rPr>
        <w:t>Accordingly,</w:t>
      </w:r>
      <w:r w:rsidRPr="00C8655A">
        <w:rPr>
          <w:rFonts w:ascii="Times New Roman" w:eastAsia="Times New Roman" w:hAnsi="Times New Roman" w:cs="Times New Roman"/>
          <w:sz w:val="24"/>
          <w:szCs w:val="24"/>
        </w:rPr>
        <w:t xml:space="preserve"> this </w:t>
      </w:r>
      <w:r w:rsidR="00595BC5" w:rsidRPr="00C8655A">
        <w:rPr>
          <w:rFonts w:ascii="Times New Roman" w:eastAsia="Times New Roman" w:hAnsi="Times New Roman" w:cs="Times New Roman"/>
          <w:sz w:val="24"/>
          <w:szCs w:val="24"/>
        </w:rPr>
        <w:t>O</w:t>
      </w:r>
      <w:r w:rsidRPr="00C8655A">
        <w:rPr>
          <w:rFonts w:ascii="Times New Roman" w:eastAsia="Times New Roman" w:hAnsi="Times New Roman" w:cs="Times New Roman"/>
          <w:sz w:val="24"/>
          <w:szCs w:val="24"/>
        </w:rPr>
        <w:t>rdinance is to be narrowly construed to not conflict with existing property rights to the extent possible, and any ambiguity in enforcement or interpretation should be construed in favor of the property owner</w:t>
      </w:r>
      <w:r w:rsidR="00F01AD0" w:rsidRPr="00C8655A">
        <w:rPr>
          <w:rFonts w:ascii="Times New Roman" w:eastAsia="Times New Roman" w:hAnsi="Times New Roman" w:cs="Times New Roman"/>
          <w:sz w:val="24"/>
          <w:szCs w:val="24"/>
        </w:rPr>
        <w:t xml:space="preserve">. </w:t>
      </w:r>
    </w:p>
    <w:p w14:paraId="0D477B97" w14:textId="2E24A922" w:rsidR="00172482" w:rsidRPr="00C8655A" w:rsidRDefault="00021891" w:rsidP="0002189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8655A">
        <w:rPr>
          <w:rFonts w:ascii="Times New Roman" w:eastAsia="Times New Roman" w:hAnsi="Times New Roman" w:cs="Times New Roman"/>
          <w:b/>
          <w:bCs/>
          <w:sz w:val="24"/>
          <w:szCs w:val="24"/>
        </w:rPr>
        <w:t>9-18-7: APPLICABILITY TO PUBLIC LANDS</w:t>
      </w:r>
      <w:r w:rsidRPr="00C8655A">
        <w:rPr>
          <w:rFonts w:ascii="Times New Roman" w:eastAsia="Times New Roman" w:hAnsi="Times New Roman" w:cs="Times New Roman"/>
          <w:sz w:val="24"/>
          <w:szCs w:val="24"/>
        </w:rPr>
        <w:t xml:space="preserve">: Nothing in this </w:t>
      </w:r>
      <w:r w:rsidR="00E324D3" w:rsidRPr="00C8655A">
        <w:rPr>
          <w:rFonts w:ascii="Times New Roman" w:eastAsia="Times New Roman" w:hAnsi="Times New Roman" w:cs="Times New Roman"/>
          <w:sz w:val="24"/>
          <w:szCs w:val="24"/>
        </w:rPr>
        <w:t>C</w:t>
      </w:r>
      <w:r w:rsidR="000D1BB7" w:rsidRPr="00C8655A">
        <w:rPr>
          <w:rFonts w:ascii="Times New Roman" w:eastAsia="Times New Roman" w:hAnsi="Times New Roman" w:cs="Times New Roman"/>
          <w:sz w:val="24"/>
          <w:szCs w:val="24"/>
        </w:rPr>
        <w:t xml:space="preserve">hapter </w:t>
      </w:r>
      <w:r w:rsidRPr="00C8655A">
        <w:rPr>
          <w:rFonts w:ascii="Times New Roman" w:eastAsia="Times New Roman" w:hAnsi="Times New Roman" w:cs="Times New Roman"/>
          <w:sz w:val="24"/>
          <w:szCs w:val="24"/>
        </w:rPr>
        <w:t>sh</w:t>
      </w:r>
      <w:r w:rsidR="00846CEA" w:rsidRPr="00C8655A">
        <w:rPr>
          <w:rFonts w:ascii="Times New Roman" w:eastAsia="Times New Roman" w:hAnsi="Times New Roman" w:cs="Times New Roman"/>
          <w:sz w:val="24"/>
          <w:szCs w:val="24"/>
        </w:rPr>
        <w:t>all</w:t>
      </w:r>
      <w:r w:rsidRPr="00C8655A">
        <w:rPr>
          <w:rFonts w:ascii="Times New Roman" w:eastAsia="Times New Roman" w:hAnsi="Times New Roman" w:cs="Times New Roman"/>
          <w:sz w:val="24"/>
          <w:szCs w:val="24"/>
        </w:rPr>
        <w:t xml:space="preserve"> be construed to apply to public lands as defined above</w:t>
      </w:r>
      <w:r w:rsidR="00F01AD0" w:rsidRPr="00C8655A">
        <w:rPr>
          <w:rFonts w:ascii="Times New Roman" w:eastAsia="Times New Roman" w:hAnsi="Times New Roman" w:cs="Times New Roman"/>
          <w:sz w:val="24"/>
          <w:szCs w:val="24"/>
        </w:rPr>
        <w:t xml:space="preserve">. </w:t>
      </w:r>
    </w:p>
    <w:p w14:paraId="413DC9B5" w14:textId="5A23D2D5" w:rsidR="00021891" w:rsidRPr="005E5218" w:rsidRDefault="00021891" w:rsidP="00C8655A">
      <w:pPr>
        <w:rPr>
          <w:rFonts w:ascii="Times New Roman" w:hAnsi="Times New Roman" w:cs="Times New Roman"/>
          <w:b/>
          <w:bCs/>
          <w:sz w:val="24"/>
          <w:szCs w:val="24"/>
        </w:rPr>
      </w:pPr>
      <w:r w:rsidRPr="005E5218">
        <w:rPr>
          <w:rFonts w:ascii="Times New Roman" w:hAnsi="Times New Roman" w:cs="Times New Roman"/>
          <w:b/>
          <w:bCs/>
          <w:sz w:val="24"/>
          <w:szCs w:val="24"/>
        </w:rPr>
        <w:t xml:space="preserve">9-18-8: ENACTMENT: </w:t>
      </w:r>
    </w:p>
    <w:p w14:paraId="1B594697" w14:textId="0B1B3B83" w:rsidR="00540DF1" w:rsidRDefault="009D05C2" w:rsidP="005E5218">
      <w:pPr>
        <w:pStyle w:val="ListParagraph"/>
        <w:numPr>
          <w:ilvl w:val="0"/>
          <w:numId w:val="14"/>
        </w:numPr>
        <w:rPr>
          <w:rFonts w:ascii="Times New Roman" w:hAnsi="Times New Roman" w:cs="Times New Roman"/>
          <w:sz w:val="24"/>
          <w:szCs w:val="24"/>
        </w:rPr>
      </w:pPr>
      <w:r w:rsidRPr="005E5218">
        <w:rPr>
          <w:rFonts w:ascii="Times New Roman" w:hAnsi="Times New Roman" w:cs="Times New Roman"/>
          <w:sz w:val="24"/>
          <w:szCs w:val="24"/>
        </w:rPr>
        <w:t xml:space="preserve">EFFECTIVE DATE: That this </w:t>
      </w:r>
      <w:r w:rsidR="000D1BB7" w:rsidRPr="005E5218">
        <w:rPr>
          <w:rFonts w:ascii="Times New Roman" w:hAnsi="Times New Roman" w:cs="Times New Roman"/>
          <w:sz w:val="24"/>
          <w:szCs w:val="24"/>
        </w:rPr>
        <w:t>O</w:t>
      </w:r>
      <w:r w:rsidRPr="005E5218">
        <w:rPr>
          <w:rFonts w:ascii="Times New Roman" w:hAnsi="Times New Roman" w:cs="Times New Roman"/>
          <w:sz w:val="24"/>
          <w:szCs w:val="24"/>
        </w:rPr>
        <w:t xml:space="preserve">rdinance and the rules, regulations, provisions, requirements, </w:t>
      </w:r>
      <w:r w:rsidR="00827842" w:rsidRPr="005E5218">
        <w:rPr>
          <w:rFonts w:ascii="Times New Roman" w:hAnsi="Times New Roman" w:cs="Times New Roman"/>
          <w:sz w:val="24"/>
          <w:szCs w:val="24"/>
        </w:rPr>
        <w:t>orders,</w:t>
      </w:r>
      <w:r w:rsidRPr="005E5218">
        <w:rPr>
          <w:rFonts w:ascii="Times New Roman" w:hAnsi="Times New Roman" w:cs="Times New Roman"/>
          <w:sz w:val="24"/>
          <w:szCs w:val="24"/>
        </w:rPr>
        <w:t xml:space="preserve"> and matters established and adopted hereby shall take effect and be in full force and effect upon its due publication as provided by law.</w:t>
      </w:r>
    </w:p>
    <w:p w14:paraId="02CECA79" w14:textId="77777777" w:rsidR="005E5218" w:rsidRPr="005E5218" w:rsidRDefault="005E5218" w:rsidP="005E5218">
      <w:pPr>
        <w:pStyle w:val="ListParagraph"/>
        <w:rPr>
          <w:rFonts w:ascii="Times New Roman" w:hAnsi="Times New Roman" w:cs="Times New Roman"/>
          <w:sz w:val="24"/>
          <w:szCs w:val="24"/>
        </w:rPr>
      </w:pPr>
    </w:p>
    <w:p w14:paraId="6BC6B50E" w14:textId="399BA28D" w:rsidR="00AD6A95" w:rsidRPr="005E5218" w:rsidRDefault="00454786" w:rsidP="005E5218">
      <w:pPr>
        <w:pStyle w:val="ListParagraph"/>
        <w:numPr>
          <w:ilvl w:val="0"/>
          <w:numId w:val="14"/>
        </w:numPr>
        <w:shd w:val="clear" w:color="auto" w:fill="FFFFFF"/>
        <w:rPr>
          <w:rFonts w:ascii="Times New Roman" w:hAnsi="Times New Roman" w:cs="Times New Roman"/>
          <w:sz w:val="24"/>
          <w:szCs w:val="24"/>
        </w:rPr>
      </w:pPr>
      <w:r w:rsidRPr="005E5218">
        <w:rPr>
          <w:rFonts w:ascii="Times New Roman" w:hAnsi="Times New Roman" w:cs="Times New Roman"/>
          <w:sz w:val="24"/>
          <w:szCs w:val="24"/>
        </w:rPr>
        <w:t xml:space="preserve">SEVERABILITY: If any section, subsection, sentence, clause, or phrase of this </w:t>
      </w:r>
      <w:r w:rsidR="00E324D3" w:rsidRPr="005E5218">
        <w:rPr>
          <w:rFonts w:ascii="Times New Roman" w:hAnsi="Times New Roman" w:cs="Times New Roman"/>
          <w:sz w:val="24"/>
          <w:szCs w:val="24"/>
        </w:rPr>
        <w:t>C</w:t>
      </w:r>
      <w:r w:rsidR="000D1BB7" w:rsidRPr="005E5218">
        <w:rPr>
          <w:rFonts w:ascii="Times New Roman" w:hAnsi="Times New Roman" w:cs="Times New Roman"/>
          <w:sz w:val="24"/>
          <w:szCs w:val="24"/>
        </w:rPr>
        <w:t>hapter</w:t>
      </w:r>
      <w:r w:rsidRPr="005E5218">
        <w:rPr>
          <w:rFonts w:ascii="Times New Roman" w:hAnsi="Times New Roman" w:cs="Times New Roman"/>
          <w:sz w:val="24"/>
          <w:szCs w:val="24"/>
        </w:rPr>
        <w:t xml:space="preserve"> is held to be invalid by any court of competent jurisdiction, such decision shall not affect the validity of the remaining portions of this </w:t>
      </w:r>
      <w:r w:rsidR="00E324D3" w:rsidRPr="005E5218">
        <w:rPr>
          <w:rFonts w:ascii="Times New Roman" w:hAnsi="Times New Roman" w:cs="Times New Roman"/>
          <w:sz w:val="24"/>
          <w:szCs w:val="24"/>
        </w:rPr>
        <w:t>C</w:t>
      </w:r>
      <w:r w:rsidR="004E5CD3" w:rsidRPr="005E5218">
        <w:rPr>
          <w:rFonts w:ascii="Times New Roman" w:hAnsi="Times New Roman" w:cs="Times New Roman"/>
          <w:sz w:val="24"/>
          <w:szCs w:val="24"/>
        </w:rPr>
        <w:t>hapter,</w:t>
      </w:r>
      <w:r w:rsidRPr="005E5218">
        <w:rPr>
          <w:rFonts w:ascii="Times New Roman" w:hAnsi="Times New Roman" w:cs="Times New Roman"/>
          <w:sz w:val="24"/>
          <w:szCs w:val="24"/>
        </w:rPr>
        <w:t xml:space="preserve"> and they shall remain in full force and effect. </w:t>
      </w:r>
    </w:p>
    <w:sectPr w:rsidR="00AD6A95" w:rsidRPr="005E5218" w:rsidSect="00C8655A">
      <w:footerReference w:type="default" r:id="rId7"/>
      <w:pgSz w:w="12240" w:h="15840"/>
      <w:pgMar w:top="990" w:right="117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6CCFF" w14:textId="77777777" w:rsidR="00F448C8" w:rsidRDefault="00F448C8" w:rsidP="00F448C8">
      <w:pPr>
        <w:spacing w:after="0" w:line="240" w:lineRule="auto"/>
      </w:pPr>
      <w:r>
        <w:separator/>
      </w:r>
    </w:p>
  </w:endnote>
  <w:endnote w:type="continuationSeparator" w:id="0">
    <w:p w14:paraId="3516B350" w14:textId="77777777" w:rsidR="00F448C8" w:rsidRDefault="00F448C8" w:rsidP="00F4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955005"/>
      <w:docPartObj>
        <w:docPartGallery w:val="Page Numbers (Bottom of Page)"/>
        <w:docPartUnique/>
      </w:docPartObj>
    </w:sdtPr>
    <w:sdtEndPr>
      <w:rPr>
        <w:color w:val="7F7F7F" w:themeColor="background1" w:themeShade="7F"/>
        <w:spacing w:val="60"/>
      </w:rPr>
    </w:sdtEndPr>
    <w:sdtContent>
      <w:p w14:paraId="35F4A151" w14:textId="45AD2383" w:rsidR="00F448C8" w:rsidRDefault="00F448C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C5DC1BE" w14:textId="77777777" w:rsidR="00F448C8" w:rsidRDefault="00F44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840E" w14:textId="77777777" w:rsidR="00F448C8" w:rsidRDefault="00F448C8" w:rsidP="00F448C8">
      <w:pPr>
        <w:spacing w:after="0" w:line="240" w:lineRule="auto"/>
      </w:pPr>
      <w:r>
        <w:separator/>
      </w:r>
    </w:p>
  </w:footnote>
  <w:footnote w:type="continuationSeparator" w:id="0">
    <w:p w14:paraId="2F318364" w14:textId="77777777" w:rsidR="00F448C8" w:rsidRDefault="00F448C8" w:rsidP="00F44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97B"/>
    <w:multiLevelType w:val="hybridMultilevel"/>
    <w:tmpl w:val="29DAFEE8"/>
    <w:lvl w:ilvl="0" w:tplc="0EC87E78">
      <w:start w:val="6"/>
      <w:numFmt w:val="upperLetter"/>
      <w:lvlText w:val="%1."/>
      <w:lvlJc w:val="left"/>
      <w:pPr>
        <w:ind w:left="0" w:firstLine="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154DC"/>
    <w:multiLevelType w:val="hybridMultilevel"/>
    <w:tmpl w:val="A7CCEC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F0A37"/>
    <w:multiLevelType w:val="hybridMultilevel"/>
    <w:tmpl w:val="0114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509F1"/>
    <w:multiLevelType w:val="hybridMultilevel"/>
    <w:tmpl w:val="1CDA56A8"/>
    <w:lvl w:ilvl="0" w:tplc="EFE255D0">
      <w:start w:val="5"/>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D6178"/>
    <w:multiLevelType w:val="hybridMultilevel"/>
    <w:tmpl w:val="6E041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045CD"/>
    <w:multiLevelType w:val="hybridMultilevel"/>
    <w:tmpl w:val="CE3E96A6"/>
    <w:lvl w:ilvl="0" w:tplc="F85EE73C">
      <w:start w:val="1"/>
      <w:numFmt w:val="upperLetter"/>
      <w:lvlText w:val="%1."/>
      <w:lvlJc w:val="left"/>
      <w:pPr>
        <w:ind w:left="720" w:hanging="360"/>
      </w:pPr>
      <w:rPr>
        <w:rFonts w:eastAsiaTheme="minorHAnsi"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33564"/>
    <w:multiLevelType w:val="hybridMultilevel"/>
    <w:tmpl w:val="9EA46B4A"/>
    <w:lvl w:ilvl="0" w:tplc="EFE255D0">
      <w:start w:val="5"/>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D236E"/>
    <w:multiLevelType w:val="multilevel"/>
    <w:tmpl w:val="C4544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F46EF8"/>
    <w:multiLevelType w:val="hybridMultilevel"/>
    <w:tmpl w:val="87EA82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22F58"/>
    <w:multiLevelType w:val="hybridMultilevel"/>
    <w:tmpl w:val="F9D8A0FA"/>
    <w:lvl w:ilvl="0" w:tplc="4C7C91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483ADB"/>
    <w:multiLevelType w:val="hybridMultilevel"/>
    <w:tmpl w:val="058AE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EC6E59"/>
    <w:multiLevelType w:val="hybridMultilevel"/>
    <w:tmpl w:val="F00E0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641957"/>
    <w:multiLevelType w:val="hybridMultilevel"/>
    <w:tmpl w:val="39444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12BC1"/>
    <w:multiLevelType w:val="hybridMultilevel"/>
    <w:tmpl w:val="46CC77C6"/>
    <w:lvl w:ilvl="0" w:tplc="88627F3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0577460">
    <w:abstractNumId w:val="7"/>
  </w:num>
  <w:num w:numId="2" w16cid:durableId="1595623732">
    <w:abstractNumId w:val="13"/>
  </w:num>
  <w:num w:numId="3" w16cid:durableId="1500579009">
    <w:abstractNumId w:val="12"/>
  </w:num>
  <w:num w:numId="4" w16cid:durableId="2041003160">
    <w:abstractNumId w:val="8"/>
  </w:num>
  <w:num w:numId="5" w16cid:durableId="1312557705">
    <w:abstractNumId w:val="1"/>
  </w:num>
  <w:num w:numId="6" w16cid:durableId="1694502306">
    <w:abstractNumId w:val="4"/>
  </w:num>
  <w:num w:numId="7" w16cid:durableId="849875631">
    <w:abstractNumId w:val="6"/>
  </w:num>
  <w:num w:numId="8" w16cid:durableId="1868327593">
    <w:abstractNumId w:val="3"/>
  </w:num>
  <w:num w:numId="9" w16cid:durableId="1634211010">
    <w:abstractNumId w:val="2"/>
  </w:num>
  <w:num w:numId="10" w16cid:durableId="667173691">
    <w:abstractNumId w:val="0"/>
  </w:num>
  <w:num w:numId="11" w16cid:durableId="997658745">
    <w:abstractNumId w:val="5"/>
  </w:num>
  <w:num w:numId="12" w16cid:durableId="1387605365">
    <w:abstractNumId w:val="9"/>
  </w:num>
  <w:num w:numId="13" w16cid:durableId="93214024">
    <w:abstractNumId w:val="10"/>
  </w:num>
  <w:num w:numId="14" w16cid:durableId="10461764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Huff">
    <w15:presenceInfo w15:providerId="AD" w15:userId="S-1-5-21-72106535-1530092-1846952604-1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2"/>
    <w:rsid w:val="00021891"/>
    <w:rsid w:val="00080619"/>
    <w:rsid w:val="00080B86"/>
    <w:rsid w:val="000A131D"/>
    <w:rsid w:val="000D1BB7"/>
    <w:rsid w:val="000F2E3B"/>
    <w:rsid w:val="00162CD2"/>
    <w:rsid w:val="00172482"/>
    <w:rsid w:val="001E5B7F"/>
    <w:rsid w:val="00222A86"/>
    <w:rsid w:val="00242E3D"/>
    <w:rsid w:val="00252061"/>
    <w:rsid w:val="00260247"/>
    <w:rsid w:val="00272274"/>
    <w:rsid w:val="002C080A"/>
    <w:rsid w:val="002C6D24"/>
    <w:rsid w:val="002F0A8E"/>
    <w:rsid w:val="002F489B"/>
    <w:rsid w:val="00347440"/>
    <w:rsid w:val="003A3A25"/>
    <w:rsid w:val="003E1F9B"/>
    <w:rsid w:val="00440B06"/>
    <w:rsid w:val="004478B7"/>
    <w:rsid w:val="00454786"/>
    <w:rsid w:val="00457207"/>
    <w:rsid w:val="0048127E"/>
    <w:rsid w:val="00493B9A"/>
    <w:rsid w:val="004C71F4"/>
    <w:rsid w:val="004E58F4"/>
    <w:rsid w:val="004E5CD3"/>
    <w:rsid w:val="004F0832"/>
    <w:rsid w:val="00540DF1"/>
    <w:rsid w:val="00595BC5"/>
    <w:rsid w:val="005B445A"/>
    <w:rsid w:val="005E5218"/>
    <w:rsid w:val="005E5D44"/>
    <w:rsid w:val="00627A4F"/>
    <w:rsid w:val="006504FE"/>
    <w:rsid w:val="00663606"/>
    <w:rsid w:val="00692A0F"/>
    <w:rsid w:val="006B54C3"/>
    <w:rsid w:val="006B7667"/>
    <w:rsid w:val="006E4680"/>
    <w:rsid w:val="006F4DFD"/>
    <w:rsid w:val="007676D2"/>
    <w:rsid w:val="00771ECD"/>
    <w:rsid w:val="0079717B"/>
    <w:rsid w:val="007D1C80"/>
    <w:rsid w:val="007F5300"/>
    <w:rsid w:val="007F5FD5"/>
    <w:rsid w:val="00827842"/>
    <w:rsid w:val="00846CEA"/>
    <w:rsid w:val="008D30FE"/>
    <w:rsid w:val="008F6DB7"/>
    <w:rsid w:val="00976813"/>
    <w:rsid w:val="009D05C2"/>
    <w:rsid w:val="009F5FDE"/>
    <w:rsid w:val="00A04D0E"/>
    <w:rsid w:val="00A3749D"/>
    <w:rsid w:val="00AB0399"/>
    <w:rsid w:val="00AC7701"/>
    <w:rsid w:val="00AD6A95"/>
    <w:rsid w:val="00B774B0"/>
    <w:rsid w:val="00BF7189"/>
    <w:rsid w:val="00C33261"/>
    <w:rsid w:val="00C47EDE"/>
    <w:rsid w:val="00C50CD7"/>
    <w:rsid w:val="00C53CF3"/>
    <w:rsid w:val="00C77705"/>
    <w:rsid w:val="00C8655A"/>
    <w:rsid w:val="00D46D1D"/>
    <w:rsid w:val="00D53557"/>
    <w:rsid w:val="00DF6D7E"/>
    <w:rsid w:val="00E324D3"/>
    <w:rsid w:val="00EA2869"/>
    <w:rsid w:val="00EA3832"/>
    <w:rsid w:val="00ED0938"/>
    <w:rsid w:val="00ED5FAB"/>
    <w:rsid w:val="00F01AD0"/>
    <w:rsid w:val="00F448C8"/>
    <w:rsid w:val="00F9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D91F"/>
  <w15:chartTrackingRefBased/>
  <w15:docId w15:val="{774024B7-115D-491C-A7B3-FFB70E43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05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6D1D"/>
    <w:pPr>
      <w:ind w:left="720"/>
      <w:contextualSpacing/>
    </w:pPr>
  </w:style>
  <w:style w:type="paragraph" w:styleId="NoSpacing">
    <w:name w:val="No Spacing"/>
    <w:uiPriority w:val="1"/>
    <w:qFormat/>
    <w:rsid w:val="006E4680"/>
    <w:pPr>
      <w:spacing w:after="0" w:line="240" w:lineRule="auto"/>
    </w:pPr>
  </w:style>
  <w:style w:type="paragraph" w:styleId="Revision">
    <w:name w:val="Revision"/>
    <w:hidden/>
    <w:uiPriority w:val="99"/>
    <w:semiHidden/>
    <w:rsid w:val="002F489B"/>
    <w:pPr>
      <w:spacing w:after="0" w:line="240" w:lineRule="auto"/>
    </w:pPr>
  </w:style>
  <w:style w:type="paragraph" w:styleId="Header">
    <w:name w:val="header"/>
    <w:basedOn w:val="Normal"/>
    <w:link w:val="HeaderChar"/>
    <w:uiPriority w:val="99"/>
    <w:unhideWhenUsed/>
    <w:rsid w:val="00F44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8C8"/>
  </w:style>
  <w:style w:type="paragraph" w:styleId="Footer">
    <w:name w:val="footer"/>
    <w:basedOn w:val="Normal"/>
    <w:link w:val="FooterChar"/>
    <w:uiPriority w:val="99"/>
    <w:unhideWhenUsed/>
    <w:rsid w:val="00F44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8550">
      <w:bodyDiv w:val="1"/>
      <w:marLeft w:val="0"/>
      <w:marRight w:val="0"/>
      <w:marTop w:val="0"/>
      <w:marBottom w:val="0"/>
      <w:divBdr>
        <w:top w:val="none" w:sz="0" w:space="0" w:color="auto"/>
        <w:left w:val="none" w:sz="0" w:space="0" w:color="auto"/>
        <w:bottom w:val="none" w:sz="0" w:space="0" w:color="auto"/>
        <w:right w:val="none" w:sz="0" w:space="0" w:color="auto"/>
      </w:divBdr>
    </w:div>
    <w:div w:id="3371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Topmiller</dc:creator>
  <cp:keywords/>
  <dc:description/>
  <cp:lastModifiedBy>Mary Huff</cp:lastModifiedBy>
  <cp:revision>3</cp:revision>
  <dcterms:created xsi:type="dcterms:W3CDTF">2023-09-29T22:02:00Z</dcterms:created>
  <dcterms:modified xsi:type="dcterms:W3CDTF">2023-09-29T22:39:00Z</dcterms:modified>
</cp:coreProperties>
</file>